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BY-LAWS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07BAA">
        <w:rPr>
          <w:rFonts w:ascii="Courier New" w:eastAsia="Times New Roman" w:hAnsi="Courier New" w:cs="Courier New"/>
          <w:sz w:val="20"/>
          <w:szCs w:val="20"/>
        </w:rPr>
        <w:t>PASADENA - SAN GABRIEL UNIT NO.</w:t>
      </w:r>
      <w:proofErr w:type="gramEnd"/>
      <w:r w:rsidRPr="00A07BAA">
        <w:rPr>
          <w:rFonts w:ascii="Courier New" w:eastAsia="Times New Roman" w:hAnsi="Courier New" w:cs="Courier New"/>
          <w:sz w:val="20"/>
          <w:szCs w:val="20"/>
        </w:rPr>
        <w:t xml:space="preserve"> 559 AMERICAN CONTRACT BRIDGE LEAGUE</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 xml:space="preserve">The unit is the chartered representative of the American Contract Bridge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 xml:space="preserve">League, has jurisdiction over organized competitive bridge in the western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 xml:space="preserve">San Gabriel Valley, and is subject to the By-Laws and Regulations of the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07BAA">
        <w:rPr>
          <w:rFonts w:ascii="Courier New" w:eastAsia="Times New Roman" w:hAnsi="Courier New" w:cs="Courier New"/>
          <w:sz w:val="20"/>
          <w:szCs w:val="20"/>
        </w:rPr>
        <w:t>League.</w:t>
      </w:r>
      <w:proofErr w:type="gramEnd"/>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 xml:space="preserve">The unit acting as the chartered representative of the American Contract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 xml:space="preserve">Bridge League and in the conduct of its objectives shall operate as a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07BAA">
        <w:rPr>
          <w:rFonts w:ascii="Courier New" w:eastAsia="Times New Roman" w:hAnsi="Courier New" w:cs="Courier New"/>
          <w:sz w:val="20"/>
          <w:szCs w:val="20"/>
        </w:rPr>
        <w:t>non-profit</w:t>
      </w:r>
      <w:proofErr w:type="gramEnd"/>
      <w:r w:rsidRPr="00A07BAA">
        <w:rPr>
          <w:rFonts w:ascii="Courier New" w:eastAsia="Times New Roman" w:hAnsi="Courier New" w:cs="Courier New"/>
          <w:sz w:val="20"/>
          <w:szCs w:val="20"/>
        </w:rPr>
        <w:t xml:space="preserve"> organization.</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del w:id="0" w:author="rehalver" w:date="2023-04-12T20:25:00Z">
        <w:r w:rsidRPr="00A07BAA" w:rsidDel="00287101">
          <w:rPr>
            <w:rFonts w:ascii="Courier New" w:eastAsia="Times New Roman" w:hAnsi="Courier New" w:cs="Courier New"/>
            <w:sz w:val="20"/>
            <w:szCs w:val="20"/>
          </w:rPr>
          <w:delText>OBJECTIVES</w:delText>
        </w:r>
      </w:del>
      <w:ins w:id="1" w:author="rehalver" w:date="2023-04-12T20:25:00Z">
        <w:r w:rsidR="00287101">
          <w:rPr>
            <w:rFonts w:ascii="Courier New" w:eastAsia="Times New Roman" w:hAnsi="Courier New" w:cs="Courier New"/>
            <w:sz w:val="20"/>
            <w:szCs w:val="20"/>
          </w:rPr>
          <w:t>Charter:</w:t>
        </w:r>
      </w:ins>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t xml:space="preserve">The </w:t>
      </w:r>
      <w:del w:id="2" w:author="rehalver" w:date="2023-04-12T20:25:00Z">
        <w:r w:rsidRPr="00A07BAA" w:rsidDel="00287101">
          <w:rPr>
            <w:rFonts w:ascii="Courier New" w:eastAsia="Times New Roman" w:hAnsi="Courier New" w:cs="Courier New"/>
            <w:sz w:val="20"/>
            <w:szCs w:val="20"/>
          </w:rPr>
          <w:delText xml:space="preserve">objectives </w:delText>
        </w:r>
      </w:del>
      <w:ins w:id="3" w:author="rehalver" w:date="2023-04-12T20:25:00Z">
        <w:r w:rsidR="00287101">
          <w:rPr>
            <w:rFonts w:ascii="Courier New" w:eastAsia="Times New Roman" w:hAnsi="Courier New" w:cs="Courier New"/>
            <w:sz w:val="20"/>
            <w:szCs w:val="20"/>
          </w:rPr>
          <w:t>c</w:t>
        </w:r>
      </w:ins>
      <w:ins w:id="4" w:author="rehalver" w:date="2023-04-12T20:26:00Z">
        <w:r w:rsidR="00287101">
          <w:rPr>
            <w:rFonts w:ascii="Courier New" w:eastAsia="Times New Roman" w:hAnsi="Courier New" w:cs="Courier New"/>
            <w:sz w:val="20"/>
            <w:szCs w:val="20"/>
          </w:rPr>
          <w:t>harter</w:t>
        </w:r>
      </w:ins>
      <w:ins w:id="5" w:author="rehalver" w:date="2023-04-12T20:25:00Z">
        <w:r w:rsidR="00287101" w:rsidRPr="00A07BAA">
          <w:rPr>
            <w:rFonts w:ascii="Courier New" w:eastAsia="Times New Roman" w:hAnsi="Courier New" w:cs="Courier New"/>
            <w:sz w:val="20"/>
            <w:szCs w:val="20"/>
          </w:rPr>
          <w:t xml:space="preserve"> </w:t>
        </w:r>
      </w:ins>
      <w:r w:rsidRPr="00A07BAA">
        <w:rPr>
          <w:rFonts w:ascii="Courier New" w:eastAsia="Times New Roman" w:hAnsi="Courier New" w:cs="Courier New"/>
          <w:sz w:val="20"/>
          <w:szCs w:val="20"/>
        </w:rPr>
        <w:t>of the organization shall be:</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6" w:author="rehalver" w:date="2023-04-12T20:45:00Z"/>
          <w:rFonts w:ascii="Courier New" w:eastAsia="Times New Roman" w:hAnsi="Courier New" w:cs="Courier New"/>
          <w:sz w:val="20"/>
          <w:szCs w:val="20"/>
        </w:rPr>
      </w:pPr>
      <w:del w:id="7" w:author="rehalver" w:date="2023-04-12T20:45:00Z">
        <w:r w:rsidRPr="00A07BAA" w:rsidDel="00A22387">
          <w:rPr>
            <w:rFonts w:ascii="Courier New" w:eastAsia="Times New Roman" w:hAnsi="Courier New" w:cs="Courier New"/>
            <w:sz w:val="20"/>
            <w:szCs w:val="20"/>
          </w:rPr>
          <w:delText>A.</w:delText>
        </w:r>
        <w:r w:rsidRPr="00A07BAA" w:rsidDel="00A22387">
          <w:rPr>
            <w:rFonts w:ascii="Courier New" w:eastAsia="Times New Roman" w:hAnsi="Courier New" w:cs="Courier New"/>
            <w:sz w:val="20"/>
            <w:szCs w:val="20"/>
          </w:rPr>
          <w:tab/>
          <w:delText xml:space="preserve">To preserve and promote the best interest of competitive contract </w:delText>
        </w:r>
      </w:del>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8" w:author="rehalver" w:date="2023-04-12T20:45:00Z"/>
          <w:rFonts w:ascii="Courier New" w:eastAsia="Times New Roman" w:hAnsi="Courier New" w:cs="Courier New"/>
          <w:sz w:val="20"/>
          <w:szCs w:val="20"/>
        </w:rPr>
      </w:pPr>
      <w:del w:id="9" w:author="rehalver" w:date="2023-04-12T20:45:00Z">
        <w:r w:rsidRPr="00A07BAA" w:rsidDel="00A22387">
          <w:rPr>
            <w:rFonts w:ascii="Courier New" w:eastAsia="Times New Roman" w:hAnsi="Courier New" w:cs="Courier New"/>
            <w:sz w:val="20"/>
            <w:szCs w:val="20"/>
          </w:rPr>
          <w:tab/>
          <w:delText>bridge and any modifications thereof.</w:delText>
        </w:r>
      </w:del>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0" w:author="rehalver" w:date="2023-04-12T20:45:00Z"/>
          <w:rFonts w:ascii="Courier New" w:eastAsia="Times New Roman" w:hAnsi="Courier New" w:cs="Courier New"/>
          <w:sz w:val="20"/>
          <w:szCs w:val="20"/>
        </w:rPr>
      </w:pPr>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1" w:author="rehalver" w:date="2023-04-12T20:45:00Z"/>
          <w:rFonts w:ascii="Courier New" w:eastAsia="Times New Roman" w:hAnsi="Courier New" w:cs="Courier New"/>
          <w:sz w:val="20"/>
          <w:szCs w:val="20"/>
        </w:rPr>
      </w:pPr>
      <w:del w:id="12" w:author="rehalver" w:date="2023-04-12T20:45:00Z">
        <w:r w:rsidRPr="00A07BAA" w:rsidDel="00A22387">
          <w:rPr>
            <w:rFonts w:ascii="Courier New" w:eastAsia="Times New Roman" w:hAnsi="Courier New" w:cs="Courier New"/>
            <w:sz w:val="20"/>
            <w:szCs w:val="20"/>
          </w:rPr>
          <w:delText>B.</w:delText>
        </w:r>
        <w:r w:rsidRPr="00A07BAA" w:rsidDel="00A22387">
          <w:rPr>
            <w:rFonts w:ascii="Courier New" w:eastAsia="Times New Roman" w:hAnsi="Courier New" w:cs="Courier New"/>
            <w:sz w:val="20"/>
            <w:szCs w:val="20"/>
          </w:rPr>
          <w:tab/>
          <w:delText xml:space="preserve">To cooperate with and assist the League in the promotion and conduct </w:delText>
        </w:r>
      </w:del>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3" w:author="rehalver" w:date="2023-04-12T20:45:00Z"/>
          <w:rFonts w:ascii="Courier New" w:eastAsia="Times New Roman" w:hAnsi="Courier New" w:cs="Courier New"/>
          <w:sz w:val="20"/>
          <w:szCs w:val="20"/>
        </w:rPr>
      </w:pPr>
      <w:del w:id="14" w:author="rehalver" w:date="2023-04-12T20:45:00Z">
        <w:r w:rsidRPr="00A07BAA" w:rsidDel="00A22387">
          <w:rPr>
            <w:rFonts w:ascii="Courier New" w:eastAsia="Times New Roman" w:hAnsi="Courier New" w:cs="Courier New"/>
            <w:sz w:val="20"/>
            <w:szCs w:val="20"/>
          </w:rPr>
          <w:tab/>
          <w:delText>of contract bridge tournaments.</w:delText>
        </w:r>
      </w:del>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5" w:author="rehalver" w:date="2023-04-12T20:45:00Z"/>
          <w:rFonts w:ascii="Courier New" w:eastAsia="Times New Roman" w:hAnsi="Courier New" w:cs="Courier New"/>
          <w:sz w:val="20"/>
          <w:szCs w:val="20"/>
        </w:rPr>
      </w:pPr>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6" w:author="rehalver" w:date="2023-04-12T20:45:00Z"/>
          <w:rFonts w:ascii="Courier New" w:eastAsia="Times New Roman" w:hAnsi="Courier New" w:cs="Courier New"/>
          <w:sz w:val="20"/>
          <w:szCs w:val="20"/>
        </w:rPr>
      </w:pPr>
      <w:del w:id="17" w:author="rehalver" w:date="2023-04-12T20:45:00Z">
        <w:r w:rsidRPr="00A07BAA" w:rsidDel="00A22387">
          <w:rPr>
            <w:rFonts w:ascii="Courier New" w:eastAsia="Times New Roman" w:hAnsi="Courier New" w:cs="Courier New"/>
            <w:sz w:val="20"/>
            <w:szCs w:val="20"/>
          </w:rPr>
          <w:delText>C.</w:delText>
        </w:r>
        <w:r w:rsidRPr="00A07BAA" w:rsidDel="00A22387">
          <w:rPr>
            <w:rFonts w:ascii="Courier New" w:eastAsia="Times New Roman" w:hAnsi="Courier New" w:cs="Courier New"/>
            <w:sz w:val="20"/>
            <w:szCs w:val="20"/>
          </w:rPr>
          <w:tab/>
          <w:delText xml:space="preserve">To promote the development and organization of affiliated clubs within </w:delText>
        </w:r>
      </w:del>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8" w:author="rehalver" w:date="2023-04-12T20:45:00Z"/>
          <w:rFonts w:ascii="Courier New" w:eastAsia="Times New Roman" w:hAnsi="Courier New" w:cs="Courier New"/>
          <w:sz w:val="20"/>
          <w:szCs w:val="20"/>
        </w:rPr>
      </w:pPr>
      <w:del w:id="19" w:author="rehalver" w:date="2023-04-12T20:45:00Z">
        <w:r w:rsidRPr="00A07BAA" w:rsidDel="00A22387">
          <w:rPr>
            <w:rFonts w:ascii="Courier New" w:eastAsia="Times New Roman" w:hAnsi="Courier New" w:cs="Courier New"/>
            <w:sz w:val="20"/>
            <w:szCs w:val="20"/>
          </w:rPr>
          <w:tab/>
          <w:delText>the Unit.</w:delText>
        </w:r>
      </w:del>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0" w:author="rehalver" w:date="2023-04-12T20:45:00Z"/>
          <w:rFonts w:ascii="Courier New" w:eastAsia="Times New Roman" w:hAnsi="Courier New" w:cs="Courier New"/>
          <w:sz w:val="20"/>
          <w:szCs w:val="20"/>
        </w:rPr>
      </w:pPr>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1" w:author="rehalver" w:date="2023-04-12T20:45:00Z"/>
          <w:rFonts w:ascii="Courier New" w:eastAsia="Times New Roman" w:hAnsi="Courier New" w:cs="Courier New"/>
          <w:sz w:val="20"/>
          <w:szCs w:val="20"/>
        </w:rPr>
      </w:pPr>
      <w:del w:id="22" w:author="rehalver" w:date="2023-04-12T20:45:00Z">
        <w:r w:rsidRPr="00A07BAA" w:rsidDel="00A22387">
          <w:rPr>
            <w:rFonts w:ascii="Courier New" w:eastAsia="Times New Roman" w:hAnsi="Courier New" w:cs="Courier New"/>
            <w:sz w:val="20"/>
            <w:szCs w:val="20"/>
          </w:rPr>
          <w:delText>D.</w:delText>
        </w:r>
        <w:r w:rsidRPr="00A07BAA" w:rsidDel="00A22387">
          <w:rPr>
            <w:rFonts w:ascii="Courier New" w:eastAsia="Times New Roman" w:hAnsi="Courier New" w:cs="Courier New"/>
            <w:sz w:val="20"/>
            <w:szCs w:val="20"/>
          </w:rPr>
          <w:tab/>
          <w:delText xml:space="preserve">To assure the pleasure of participants in events under its jurisdiction </w:delText>
        </w:r>
      </w:del>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3" w:author="rehalver" w:date="2023-04-12T20:45:00Z"/>
          <w:rFonts w:ascii="Courier New" w:eastAsia="Times New Roman" w:hAnsi="Courier New" w:cs="Courier New"/>
          <w:sz w:val="20"/>
          <w:szCs w:val="20"/>
        </w:rPr>
      </w:pPr>
      <w:del w:id="24" w:author="rehalver" w:date="2023-04-12T20:45:00Z">
        <w:r w:rsidRPr="00A07BAA" w:rsidDel="00A22387">
          <w:rPr>
            <w:rFonts w:ascii="Courier New" w:eastAsia="Times New Roman" w:hAnsi="Courier New" w:cs="Courier New"/>
            <w:sz w:val="20"/>
            <w:szCs w:val="20"/>
          </w:rPr>
          <w:tab/>
          <w:delText>by requiring high standards of ethics and proper conduct of participants.</w:delText>
        </w:r>
      </w:del>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5" w:author="rehalver" w:date="2023-04-12T20:45:00Z"/>
          <w:rFonts w:ascii="Courier New" w:eastAsia="Times New Roman" w:hAnsi="Courier New" w:cs="Courier New"/>
          <w:sz w:val="20"/>
          <w:szCs w:val="20"/>
        </w:rPr>
      </w:pPr>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6" w:author="rehalver" w:date="2023-04-12T20:45:00Z"/>
          <w:rFonts w:ascii="Courier New" w:eastAsia="Times New Roman" w:hAnsi="Courier New" w:cs="Courier New"/>
          <w:sz w:val="20"/>
          <w:szCs w:val="20"/>
        </w:rPr>
      </w:pPr>
      <w:del w:id="27" w:author="rehalver" w:date="2023-04-12T20:45:00Z">
        <w:r w:rsidRPr="00A07BAA" w:rsidDel="00A22387">
          <w:rPr>
            <w:rFonts w:ascii="Courier New" w:eastAsia="Times New Roman" w:hAnsi="Courier New" w:cs="Courier New"/>
            <w:sz w:val="20"/>
            <w:szCs w:val="20"/>
          </w:rPr>
          <w:delText>E.</w:delText>
        </w:r>
        <w:r w:rsidRPr="00A07BAA" w:rsidDel="00A22387">
          <w:rPr>
            <w:rFonts w:ascii="Courier New" w:eastAsia="Times New Roman" w:hAnsi="Courier New" w:cs="Courier New"/>
            <w:sz w:val="20"/>
            <w:szCs w:val="20"/>
          </w:rPr>
          <w:tab/>
          <w:delText xml:space="preserve">To conduct such activities as may be in keeping with its principal </w:delText>
        </w:r>
      </w:del>
    </w:p>
    <w:p w:rsidR="00A07BAA" w:rsidRPr="00A07BAA" w:rsidDel="00A22387"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8" w:author="rehalver" w:date="2023-04-12T20:45:00Z"/>
          <w:rFonts w:ascii="Courier New" w:eastAsia="Times New Roman" w:hAnsi="Courier New" w:cs="Courier New"/>
          <w:sz w:val="20"/>
          <w:szCs w:val="20"/>
        </w:rPr>
      </w:pPr>
      <w:del w:id="29" w:author="rehalver" w:date="2023-04-12T20:45:00Z">
        <w:r w:rsidRPr="00A07BAA" w:rsidDel="00A22387">
          <w:rPr>
            <w:rFonts w:ascii="Courier New" w:eastAsia="Times New Roman" w:hAnsi="Courier New" w:cs="Courier New"/>
            <w:sz w:val="20"/>
            <w:szCs w:val="20"/>
          </w:rPr>
          <w:tab/>
          <w:delText>objectives.</w:delText>
        </w:r>
      </w:del>
    </w:p>
    <w:p w:rsidR="00853BC4" w:rsidRDefault="00853BC4" w:rsidP="00853BC4">
      <w:pPr>
        <w:pStyle w:val="ListParagraph"/>
        <w:numPr>
          <w:ilvl w:val="0"/>
          <w:numId w:val="1"/>
        </w:numPr>
        <w:rPr>
          <w:ins w:id="30" w:author="rehalver" w:date="2023-04-12T20:45:00Z"/>
          <w:rFonts w:ascii="Arial" w:hAnsi="Arial" w:cs="Arial"/>
          <w:sz w:val="24"/>
          <w:szCs w:val="24"/>
        </w:rPr>
      </w:pPr>
      <w:ins w:id="31" w:author="rehalver" w:date="2023-04-12T20:45:00Z">
        <w:r w:rsidRPr="00B9716D">
          <w:rPr>
            <w:rFonts w:ascii="Arial" w:hAnsi="Arial" w:cs="Arial"/>
            <w:sz w:val="24"/>
            <w:szCs w:val="24"/>
          </w:rPr>
          <w:t>To promote, facilitate, and educate members of the unit in pursuing the learning of contr</w:t>
        </w:r>
        <w:r>
          <w:rPr>
            <w:rFonts w:ascii="Arial" w:hAnsi="Arial" w:cs="Arial"/>
            <w:sz w:val="24"/>
            <w:szCs w:val="24"/>
          </w:rPr>
          <w:t>act bridge including</w:t>
        </w:r>
      </w:ins>
    </w:p>
    <w:p w:rsidR="00853BC4" w:rsidRDefault="00853BC4" w:rsidP="00853BC4">
      <w:pPr>
        <w:pStyle w:val="ListParagraph"/>
        <w:numPr>
          <w:ilvl w:val="1"/>
          <w:numId w:val="1"/>
        </w:numPr>
        <w:rPr>
          <w:ins w:id="32" w:author="rehalver" w:date="2023-04-12T20:45:00Z"/>
          <w:rFonts w:ascii="Arial" w:hAnsi="Arial" w:cs="Arial"/>
          <w:sz w:val="24"/>
          <w:szCs w:val="24"/>
        </w:rPr>
      </w:pPr>
      <w:ins w:id="33" w:author="rehalver" w:date="2023-04-12T20:45:00Z">
        <w:r>
          <w:rPr>
            <w:rFonts w:ascii="Arial" w:hAnsi="Arial" w:cs="Arial"/>
            <w:sz w:val="24"/>
            <w:szCs w:val="24"/>
          </w:rPr>
          <w:t>Rules of contract bridge as documented by the American Contract Bridge League (ACBL)</w:t>
        </w:r>
      </w:ins>
    </w:p>
    <w:p w:rsidR="00853BC4" w:rsidRDefault="00853BC4" w:rsidP="00853BC4">
      <w:pPr>
        <w:pStyle w:val="ListParagraph"/>
        <w:numPr>
          <w:ilvl w:val="1"/>
          <w:numId w:val="1"/>
        </w:numPr>
        <w:rPr>
          <w:ins w:id="34" w:author="rehalver" w:date="2023-04-12T20:45:00Z"/>
          <w:rFonts w:ascii="Arial" w:hAnsi="Arial" w:cs="Arial"/>
          <w:sz w:val="24"/>
          <w:szCs w:val="24"/>
        </w:rPr>
      </w:pPr>
      <w:ins w:id="35" w:author="rehalver" w:date="2023-04-12T20:45:00Z">
        <w:r>
          <w:rPr>
            <w:rFonts w:ascii="Arial" w:hAnsi="Arial" w:cs="Arial"/>
            <w:sz w:val="24"/>
            <w:szCs w:val="24"/>
          </w:rPr>
          <w:t>Strategies of the game</w:t>
        </w:r>
      </w:ins>
    </w:p>
    <w:p w:rsidR="00853BC4" w:rsidRDefault="00853BC4" w:rsidP="00853BC4">
      <w:pPr>
        <w:pStyle w:val="ListParagraph"/>
        <w:numPr>
          <w:ilvl w:val="1"/>
          <w:numId w:val="1"/>
        </w:numPr>
        <w:rPr>
          <w:ins w:id="36" w:author="rehalver" w:date="2023-04-12T20:45:00Z"/>
          <w:rFonts w:ascii="Arial" w:hAnsi="Arial" w:cs="Arial"/>
          <w:sz w:val="24"/>
          <w:szCs w:val="24"/>
        </w:rPr>
      </w:pPr>
      <w:ins w:id="37" w:author="rehalver" w:date="2023-04-12T20:45:00Z">
        <w:r>
          <w:rPr>
            <w:rFonts w:ascii="Arial" w:hAnsi="Arial" w:cs="Arial"/>
            <w:sz w:val="24"/>
            <w:szCs w:val="24"/>
          </w:rPr>
          <w:t>Opportunities to participate in local bridge club games, sectional tournaments, and regional tournaments</w:t>
        </w:r>
      </w:ins>
    </w:p>
    <w:p w:rsidR="00853BC4" w:rsidRDefault="00853BC4" w:rsidP="00853BC4">
      <w:pPr>
        <w:pStyle w:val="ListParagraph"/>
        <w:numPr>
          <w:ilvl w:val="0"/>
          <w:numId w:val="1"/>
        </w:numPr>
        <w:rPr>
          <w:ins w:id="38" w:author="rehalver" w:date="2023-04-12T20:45:00Z"/>
          <w:rFonts w:ascii="Arial" w:hAnsi="Arial" w:cs="Arial"/>
          <w:sz w:val="24"/>
          <w:szCs w:val="24"/>
        </w:rPr>
      </w:pPr>
      <w:ins w:id="39" w:author="rehalver" w:date="2023-04-12T20:45:00Z">
        <w:r>
          <w:rPr>
            <w:rFonts w:ascii="Arial" w:hAnsi="Arial" w:cs="Arial"/>
            <w:sz w:val="24"/>
            <w:szCs w:val="24"/>
          </w:rPr>
          <w:t>To encourage, assist, and support bridge events in the unit, district, and region</w:t>
        </w:r>
      </w:ins>
    </w:p>
    <w:p w:rsidR="00853BC4" w:rsidRDefault="00853BC4" w:rsidP="00853BC4">
      <w:pPr>
        <w:pStyle w:val="ListParagraph"/>
        <w:numPr>
          <w:ilvl w:val="0"/>
          <w:numId w:val="1"/>
        </w:numPr>
        <w:rPr>
          <w:ins w:id="40" w:author="rehalver" w:date="2023-04-12T20:45:00Z"/>
          <w:rFonts w:ascii="Arial" w:hAnsi="Arial" w:cs="Arial"/>
          <w:sz w:val="24"/>
          <w:szCs w:val="24"/>
        </w:rPr>
      </w:pPr>
      <w:ins w:id="41" w:author="rehalver" w:date="2023-04-12T20:45:00Z">
        <w:r>
          <w:rPr>
            <w:rFonts w:ascii="Arial" w:hAnsi="Arial" w:cs="Arial"/>
            <w:sz w:val="24"/>
            <w:szCs w:val="24"/>
          </w:rPr>
          <w:t xml:space="preserve">To advocate and coach unit members in participating in and representing our </w:t>
        </w:r>
        <w:r w:rsidR="0052011F">
          <w:rPr>
            <w:rFonts w:ascii="Arial" w:hAnsi="Arial" w:cs="Arial"/>
            <w:sz w:val="24"/>
            <w:szCs w:val="24"/>
          </w:rPr>
          <w:t>unit in sectional, district,</w:t>
        </w:r>
        <w:r>
          <w:rPr>
            <w:rFonts w:ascii="Arial" w:hAnsi="Arial" w:cs="Arial"/>
            <w:sz w:val="24"/>
            <w:szCs w:val="24"/>
          </w:rPr>
          <w:t xml:space="preserve"> regional</w:t>
        </w:r>
      </w:ins>
      <w:ins w:id="42" w:author="rehalver" w:date="2023-04-27T13:01:00Z">
        <w:r w:rsidR="0052011F">
          <w:rPr>
            <w:rFonts w:ascii="Arial" w:hAnsi="Arial" w:cs="Arial"/>
            <w:sz w:val="24"/>
            <w:szCs w:val="24"/>
          </w:rPr>
          <w:t xml:space="preserve">, </w:t>
        </w:r>
      </w:ins>
      <w:ins w:id="43" w:author="rehalver" w:date="2023-04-27T13:03:00Z">
        <w:r w:rsidR="0052011F">
          <w:rPr>
            <w:rFonts w:ascii="Arial" w:hAnsi="Arial" w:cs="Arial"/>
            <w:sz w:val="24"/>
            <w:szCs w:val="24"/>
          </w:rPr>
          <w:t xml:space="preserve">and national </w:t>
        </w:r>
      </w:ins>
      <w:ins w:id="44" w:author="rehalver" w:date="2023-04-12T20:45:00Z">
        <w:r>
          <w:rPr>
            <w:rFonts w:ascii="Arial" w:hAnsi="Arial" w:cs="Arial"/>
            <w:sz w:val="24"/>
            <w:szCs w:val="24"/>
          </w:rPr>
          <w:t>events</w:t>
        </w:r>
      </w:ins>
    </w:p>
    <w:p w:rsidR="00853BC4" w:rsidRPr="00B9716D" w:rsidRDefault="00853BC4" w:rsidP="00853BC4">
      <w:pPr>
        <w:pStyle w:val="ListParagraph"/>
        <w:numPr>
          <w:ilvl w:val="0"/>
          <w:numId w:val="1"/>
        </w:numPr>
        <w:rPr>
          <w:ins w:id="45" w:author="rehalver" w:date="2023-04-12T20:45:00Z"/>
          <w:rFonts w:ascii="Arial" w:hAnsi="Arial" w:cs="Arial"/>
          <w:sz w:val="24"/>
          <w:szCs w:val="24"/>
        </w:rPr>
      </w:pPr>
      <w:ins w:id="46" w:author="rehalver" w:date="2023-04-12T20:45:00Z">
        <w:r>
          <w:rPr>
            <w:rFonts w:ascii="Arial" w:hAnsi="Arial" w:cs="Arial"/>
            <w:sz w:val="24"/>
            <w:szCs w:val="24"/>
          </w:rPr>
          <w:t xml:space="preserve">To </w:t>
        </w:r>
        <w:r w:rsidRPr="00B9716D">
          <w:rPr>
            <w:rFonts w:ascii="Arial" w:hAnsi="Arial" w:cs="Arial"/>
            <w:sz w:val="24"/>
            <w:szCs w:val="24"/>
          </w:rPr>
          <w:t xml:space="preserve">enforce </w:t>
        </w:r>
        <w:r w:rsidRPr="00A07BAA">
          <w:rPr>
            <w:rFonts w:ascii="Arial" w:eastAsia="Times New Roman" w:hAnsi="Arial" w:cs="Arial"/>
            <w:sz w:val="24"/>
            <w:szCs w:val="24"/>
          </w:rPr>
          <w:t>high standards of ethics and proper conduct of participants</w:t>
        </w:r>
        <w:r w:rsidR="0052011F">
          <w:rPr>
            <w:rFonts w:ascii="Arial" w:eastAsia="Times New Roman" w:hAnsi="Arial" w:cs="Arial"/>
            <w:sz w:val="24"/>
            <w:szCs w:val="24"/>
          </w:rPr>
          <w:t xml:space="preserve"> in </w:t>
        </w:r>
      </w:ins>
      <w:ins w:id="47" w:author="rehalver" w:date="2023-04-27T13:02:00Z">
        <w:r w:rsidR="0052011F">
          <w:rPr>
            <w:rFonts w:ascii="Arial" w:eastAsia="Times New Roman" w:hAnsi="Arial" w:cs="Arial"/>
            <w:sz w:val="24"/>
            <w:szCs w:val="24"/>
          </w:rPr>
          <w:t>all sanctioned</w:t>
        </w:r>
      </w:ins>
      <w:ins w:id="48" w:author="rehalver" w:date="2023-04-27T13:03:00Z">
        <w:r w:rsidR="0052011F">
          <w:rPr>
            <w:rFonts w:ascii="Arial" w:eastAsia="Times New Roman" w:hAnsi="Arial" w:cs="Arial"/>
            <w:sz w:val="24"/>
            <w:szCs w:val="24"/>
          </w:rPr>
          <w:t xml:space="preserve"> ACBL</w:t>
        </w:r>
      </w:ins>
      <w:ins w:id="49" w:author="rehalver" w:date="2023-04-12T20:45:00Z">
        <w:r>
          <w:rPr>
            <w:rFonts w:ascii="Arial" w:eastAsia="Times New Roman" w:hAnsi="Arial" w:cs="Arial"/>
            <w:sz w:val="24"/>
            <w:szCs w:val="24"/>
          </w:rPr>
          <w:t xml:space="preserve"> events</w:t>
        </w:r>
      </w:ins>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ARTICLE I - MEMBERSHIP</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w:t>
      </w:r>
      <w:r w:rsidRPr="00A07BAA">
        <w:rPr>
          <w:rFonts w:ascii="Courier New" w:eastAsia="Times New Roman" w:hAnsi="Courier New" w:cs="Courier New"/>
          <w:sz w:val="20"/>
          <w:szCs w:val="20"/>
        </w:rPr>
        <w:tab/>
        <w:t xml:space="preserve">Membership in the Unit shall consist of all individuals who are members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r>
      <w:proofErr w:type="gramStart"/>
      <w:r w:rsidRPr="00A07BAA">
        <w:rPr>
          <w:rFonts w:ascii="Courier New" w:eastAsia="Times New Roman" w:hAnsi="Courier New" w:cs="Courier New"/>
          <w:sz w:val="20"/>
          <w:szCs w:val="20"/>
        </w:rPr>
        <w:t>in</w:t>
      </w:r>
      <w:proofErr w:type="gramEnd"/>
      <w:r w:rsidRPr="00A07BAA">
        <w:rPr>
          <w:rFonts w:ascii="Courier New" w:eastAsia="Times New Roman" w:hAnsi="Courier New" w:cs="Courier New"/>
          <w:sz w:val="20"/>
          <w:szCs w:val="20"/>
        </w:rPr>
        <w:t xml:space="preserve"> good standing of the League and assigned to it by the League.</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lastRenderedPageBreak/>
        <w:t>B.</w:t>
      </w:r>
      <w:r w:rsidRPr="00A07BAA">
        <w:rPr>
          <w:rFonts w:ascii="Courier New" w:eastAsia="Times New Roman" w:hAnsi="Courier New" w:cs="Courier New"/>
          <w:sz w:val="20"/>
          <w:szCs w:val="20"/>
        </w:rPr>
        <w:tab/>
        <w:t xml:space="preserve">The Unit shall accept application for membership from any person residing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r>
      <w:proofErr w:type="gramStart"/>
      <w:r w:rsidRPr="00A07BAA">
        <w:rPr>
          <w:rFonts w:ascii="Courier New" w:eastAsia="Times New Roman" w:hAnsi="Courier New" w:cs="Courier New"/>
          <w:sz w:val="20"/>
          <w:szCs w:val="20"/>
        </w:rPr>
        <w:t>within</w:t>
      </w:r>
      <w:proofErr w:type="gramEnd"/>
      <w:r w:rsidRPr="00A07BAA">
        <w:rPr>
          <w:rFonts w:ascii="Courier New" w:eastAsia="Times New Roman" w:hAnsi="Courier New" w:cs="Courier New"/>
          <w:sz w:val="20"/>
          <w:szCs w:val="20"/>
        </w:rPr>
        <w:t xml:space="preserve"> the designated area of the Unit and may accept application from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r>
      <w:proofErr w:type="gramStart"/>
      <w:r w:rsidRPr="00A07BAA">
        <w:rPr>
          <w:rFonts w:ascii="Courier New" w:eastAsia="Times New Roman" w:hAnsi="Courier New" w:cs="Courier New"/>
          <w:sz w:val="20"/>
          <w:szCs w:val="20"/>
        </w:rPr>
        <w:t>any</w:t>
      </w:r>
      <w:proofErr w:type="gramEnd"/>
      <w:r w:rsidRPr="00A07BAA">
        <w:rPr>
          <w:rFonts w:ascii="Courier New" w:eastAsia="Times New Roman" w:hAnsi="Courier New" w:cs="Courier New"/>
          <w:sz w:val="20"/>
          <w:szCs w:val="20"/>
        </w:rPr>
        <w:t xml:space="preserve"> person residing within District 23 of the League.   (Los Angeles County)</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ARTICLE II - MEMBERSHIP MEETINGS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w:t>
      </w:r>
      <w:r w:rsidRPr="00A07BAA">
        <w:rPr>
          <w:rFonts w:ascii="Courier New" w:eastAsia="Times New Roman" w:hAnsi="Courier New" w:cs="Courier New"/>
          <w:sz w:val="20"/>
          <w:szCs w:val="20"/>
        </w:rPr>
        <w:tab/>
        <w:t xml:space="preserve">A regular meeting of the members shall be held each year.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t>(January 1 to December 31)</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B.</w:t>
      </w:r>
      <w:r w:rsidRPr="00A07BAA">
        <w:rPr>
          <w:rFonts w:ascii="Courier New" w:eastAsia="Times New Roman" w:hAnsi="Courier New" w:cs="Courier New"/>
          <w:sz w:val="20"/>
          <w:szCs w:val="20"/>
        </w:rPr>
        <w:tab/>
        <w:t xml:space="preserve">Special meetings of the members may be called at any time by the Board of </w:t>
      </w:r>
    </w:p>
    <w:p w:rsidR="00A07BAA" w:rsidRPr="00A07BAA" w:rsidRDefault="00A07BAA" w:rsidP="00694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t xml:space="preserve">Directors or by the President upon ten (10) clays written notice to all </w:t>
      </w:r>
    </w:p>
    <w:p w:rsidR="00F57808" w:rsidRDefault="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r>
      <w:proofErr w:type="gramStart"/>
      <w:r w:rsidRPr="00A07BAA">
        <w:rPr>
          <w:rFonts w:ascii="Courier New" w:eastAsia="Times New Roman" w:hAnsi="Courier New" w:cs="Courier New"/>
          <w:sz w:val="20"/>
          <w:szCs w:val="20"/>
        </w:rPr>
        <w:t>members</w:t>
      </w:r>
      <w:proofErr w:type="gramEnd"/>
      <w:r w:rsidRPr="00A07BAA">
        <w:rPr>
          <w:rFonts w:ascii="Courier New" w:eastAsia="Times New Roman" w:hAnsi="Courier New" w:cs="Courier New"/>
          <w:sz w:val="20"/>
          <w:szCs w:val="20"/>
        </w:rPr>
        <w:t xml:space="preserve">.  The notice of any special meeting shall contain an agenda of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r>
      <w:proofErr w:type="gramStart"/>
      <w:r w:rsidRPr="00A07BAA">
        <w:rPr>
          <w:rFonts w:ascii="Courier New" w:eastAsia="Times New Roman" w:hAnsi="Courier New" w:cs="Courier New"/>
          <w:sz w:val="20"/>
          <w:szCs w:val="20"/>
        </w:rPr>
        <w:t>the</w:t>
      </w:r>
      <w:proofErr w:type="gramEnd"/>
      <w:r w:rsidRPr="00A07BAA">
        <w:rPr>
          <w:rFonts w:ascii="Courier New" w:eastAsia="Times New Roman" w:hAnsi="Courier New" w:cs="Courier New"/>
          <w:sz w:val="20"/>
          <w:szCs w:val="20"/>
        </w:rPr>
        <w:t xml:space="preserve"> matters to be taken up at such meeting.</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C.</w:t>
      </w:r>
      <w:r w:rsidRPr="00A07BAA">
        <w:rPr>
          <w:rFonts w:ascii="Courier New" w:eastAsia="Times New Roman" w:hAnsi="Courier New" w:cs="Courier New"/>
          <w:sz w:val="20"/>
          <w:szCs w:val="20"/>
        </w:rPr>
        <w:tab/>
        <w:t xml:space="preserve">A quorum for the transaction of business at any annual or special meeting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r>
      <w:proofErr w:type="gramStart"/>
      <w:r w:rsidRPr="00A07BAA">
        <w:rPr>
          <w:rFonts w:ascii="Courier New" w:eastAsia="Times New Roman" w:hAnsi="Courier New" w:cs="Courier New"/>
          <w:sz w:val="20"/>
          <w:szCs w:val="20"/>
        </w:rPr>
        <w:t>shall</w:t>
      </w:r>
      <w:proofErr w:type="gramEnd"/>
      <w:r w:rsidRPr="00A07BAA">
        <w:rPr>
          <w:rFonts w:ascii="Courier New" w:eastAsia="Times New Roman" w:hAnsi="Courier New" w:cs="Courier New"/>
          <w:sz w:val="20"/>
          <w:szCs w:val="20"/>
        </w:rPr>
        <w:t xml:space="preserve"> consist of fifty (50) members.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ARTICLE III - UNIT BOARD OF DIRECTORS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w:t>
      </w:r>
      <w:r w:rsidRPr="00A07BAA">
        <w:rPr>
          <w:rFonts w:ascii="Courier New" w:eastAsia="Times New Roman" w:hAnsi="Courier New" w:cs="Courier New"/>
          <w:sz w:val="20"/>
          <w:szCs w:val="20"/>
        </w:rPr>
        <w:tab/>
      </w:r>
      <w:del w:id="50" w:author="rehalver" w:date="2023-04-12T21:01:00Z">
        <w:r w:rsidRPr="00A07BAA" w:rsidDel="006948D5">
          <w:rPr>
            <w:rFonts w:ascii="Courier New" w:eastAsia="Times New Roman" w:hAnsi="Courier New" w:cs="Courier New"/>
            <w:sz w:val="20"/>
            <w:szCs w:val="20"/>
          </w:rPr>
          <w:delText xml:space="preserve">Number </w:delText>
        </w:r>
      </w:del>
      <w:ins w:id="51" w:author="rehalver" w:date="2023-04-12T21:01:00Z">
        <w:r w:rsidR="006948D5">
          <w:rPr>
            <w:rFonts w:ascii="Courier New" w:eastAsia="Times New Roman" w:hAnsi="Courier New" w:cs="Courier New"/>
            <w:sz w:val="20"/>
            <w:szCs w:val="20"/>
          </w:rPr>
          <w:t>Board</w:t>
        </w:r>
        <w:r w:rsidR="006948D5" w:rsidRPr="00A07BAA">
          <w:rPr>
            <w:rFonts w:ascii="Courier New" w:eastAsia="Times New Roman" w:hAnsi="Courier New" w:cs="Courier New"/>
            <w:sz w:val="20"/>
            <w:szCs w:val="20"/>
          </w:rPr>
          <w:t xml:space="preserve"> </w:t>
        </w:r>
      </w:ins>
      <w:r w:rsidRPr="00A07BAA">
        <w:rPr>
          <w:rFonts w:ascii="Courier New" w:eastAsia="Times New Roman" w:hAnsi="Courier New" w:cs="Courier New"/>
          <w:sz w:val="20"/>
          <w:szCs w:val="20"/>
        </w:rPr>
        <w:t>of Directors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t xml:space="preserve">The affairs of the Unit shall be managed and conducted by the Board of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t xml:space="preserve">Directors, which shall consist of </w:t>
      </w:r>
      <w:ins w:id="52" w:author="rehalver" w:date="2023-04-23T21:23:00Z">
        <w:r w:rsidR="0069535B">
          <w:rPr>
            <w:rFonts w:ascii="Courier New" w:eastAsia="Times New Roman" w:hAnsi="Courier New" w:cs="Courier New"/>
            <w:sz w:val="20"/>
            <w:szCs w:val="20"/>
          </w:rPr>
          <w:t xml:space="preserve">no fewer than six (6) </w:t>
        </w:r>
      </w:ins>
      <w:del w:id="53" w:author="rehalver" w:date="2023-04-23T21:24:00Z">
        <w:r w:rsidRPr="00A07BAA" w:rsidDel="0069535B">
          <w:rPr>
            <w:rFonts w:ascii="Courier New" w:eastAsia="Times New Roman" w:hAnsi="Courier New" w:cs="Courier New"/>
            <w:sz w:val="20"/>
            <w:szCs w:val="20"/>
          </w:rPr>
          <w:delText xml:space="preserve">twelve (12) </w:delText>
        </w:r>
      </w:del>
      <w:r w:rsidRPr="00A07BAA">
        <w:rPr>
          <w:rFonts w:ascii="Courier New" w:eastAsia="Times New Roman" w:hAnsi="Courier New" w:cs="Courier New"/>
          <w:sz w:val="20"/>
          <w:szCs w:val="20"/>
        </w:rPr>
        <w:t xml:space="preserve">members, all of whom must be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r>
      <w:proofErr w:type="gramStart"/>
      <w:r w:rsidRPr="00A07BAA">
        <w:rPr>
          <w:rFonts w:ascii="Courier New" w:eastAsia="Times New Roman" w:hAnsi="Courier New" w:cs="Courier New"/>
          <w:sz w:val="20"/>
          <w:szCs w:val="20"/>
        </w:rPr>
        <w:t>members</w:t>
      </w:r>
      <w:proofErr w:type="gramEnd"/>
      <w:r w:rsidRPr="00A07BAA">
        <w:rPr>
          <w:rFonts w:ascii="Courier New" w:eastAsia="Times New Roman" w:hAnsi="Courier New" w:cs="Courier New"/>
          <w:sz w:val="20"/>
          <w:szCs w:val="20"/>
        </w:rPr>
        <w:t xml:space="preserve"> of the unit.</w:t>
      </w:r>
      <w:ins w:id="54" w:author="rehalver" w:date="2023-04-23T21:30:00Z">
        <w:r w:rsidR="0069535B">
          <w:rPr>
            <w:rFonts w:ascii="Courier New" w:eastAsia="Times New Roman" w:hAnsi="Courier New" w:cs="Courier New"/>
            <w:sz w:val="20"/>
            <w:szCs w:val="20"/>
          </w:rPr>
          <w:t xml:space="preserve"> </w:t>
        </w:r>
      </w:ins>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B.</w:t>
      </w:r>
      <w:r w:rsidRPr="00A07BAA">
        <w:rPr>
          <w:rFonts w:ascii="Courier New" w:eastAsia="Times New Roman" w:hAnsi="Courier New" w:cs="Courier New"/>
          <w:sz w:val="20"/>
          <w:szCs w:val="20"/>
        </w:rPr>
        <w:tab/>
        <w:t>Term of Office</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t>1.</w:t>
      </w:r>
      <w:r w:rsidRPr="00A07BAA">
        <w:rPr>
          <w:rFonts w:ascii="Courier New" w:eastAsia="Times New Roman" w:hAnsi="Courier New" w:cs="Courier New"/>
          <w:sz w:val="20"/>
          <w:szCs w:val="20"/>
        </w:rPr>
        <w:tab/>
        <w:t xml:space="preserve">Each </w:t>
      </w:r>
      <w:del w:id="55" w:author="rehalver" w:date="2023-04-12T21:02:00Z">
        <w:r w:rsidRPr="00A07BAA" w:rsidDel="006948D5">
          <w:rPr>
            <w:rFonts w:ascii="Courier New" w:eastAsia="Times New Roman" w:hAnsi="Courier New" w:cs="Courier New"/>
            <w:sz w:val="20"/>
            <w:szCs w:val="20"/>
          </w:rPr>
          <w:delText xml:space="preserve">Director </w:delText>
        </w:r>
      </w:del>
      <w:ins w:id="56" w:author="rehalver" w:date="2023-04-12T21:02:00Z">
        <w:r w:rsidR="006948D5">
          <w:rPr>
            <w:rFonts w:ascii="Courier New" w:eastAsia="Times New Roman" w:hAnsi="Courier New" w:cs="Courier New"/>
            <w:sz w:val="20"/>
            <w:szCs w:val="20"/>
          </w:rPr>
          <w:t>board member</w:t>
        </w:r>
        <w:r w:rsidR="006948D5" w:rsidRPr="00A07BAA">
          <w:rPr>
            <w:rFonts w:ascii="Courier New" w:eastAsia="Times New Roman" w:hAnsi="Courier New" w:cs="Courier New"/>
            <w:sz w:val="20"/>
            <w:szCs w:val="20"/>
          </w:rPr>
          <w:t xml:space="preserve"> </w:t>
        </w:r>
      </w:ins>
      <w:r w:rsidRPr="00A07BAA">
        <w:rPr>
          <w:rFonts w:ascii="Courier New" w:eastAsia="Times New Roman" w:hAnsi="Courier New" w:cs="Courier New"/>
          <w:sz w:val="20"/>
          <w:szCs w:val="20"/>
        </w:rPr>
        <w:t xml:space="preserve">shall hold office for a period of two years commencing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r>
      <w:r w:rsidRPr="00A07BAA">
        <w:rPr>
          <w:rFonts w:ascii="Courier New" w:eastAsia="Times New Roman" w:hAnsi="Courier New" w:cs="Courier New"/>
          <w:sz w:val="20"/>
          <w:szCs w:val="20"/>
        </w:rPr>
        <w:tab/>
      </w:r>
      <w:proofErr w:type="gramStart"/>
      <w:r w:rsidRPr="00A07BAA">
        <w:rPr>
          <w:rFonts w:ascii="Courier New" w:eastAsia="Times New Roman" w:hAnsi="Courier New" w:cs="Courier New"/>
          <w:sz w:val="20"/>
          <w:szCs w:val="20"/>
        </w:rPr>
        <w:t>at</w:t>
      </w:r>
      <w:proofErr w:type="gramEnd"/>
      <w:r w:rsidRPr="00A07BAA">
        <w:rPr>
          <w:rFonts w:ascii="Courier New" w:eastAsia="Times New Roman" w:hAnsi="Courier New" w:cs="Courier New"/>
          <w:sz w:val="20"/>
          <w:szCs w:val="20"/>
        </w:rPr>
        <w:t xml:space="preserve"> the election held at the Annual </w:t>
      </w:r>
      <w:del w:id="57" w:author="rehalver" w:date="2023-04-12T21:11:00Z">
        <w:r w:rsidRPr="00A07BAA" w:rsidDel="00631070">
          <w:rPr>
            <w:rFonts w:ascii="Courier New" w:eastAsia="Times New Roman" w:hAnsi="Courier New" w:cs="Courier New"/>
            <w:sz w:val="20"/>
            <w:szCs w:val="20"/>
          </w:rPr>
          <w:delText xml:space="preserve">Membership </w:delText>
        </w:r>
      </w:del>
      <w:ins w:id="58" w:author="rehalver" w:date="2023-04-12T21:11:00Z">
        <w:r w:rsidR="00631070">
          <w:rPr>
            <w:rFonts w:ascii="Courier New" w:eastAsia="Times New Roman" w:hAnsi="Courier New" w:cs="Courier New"/>
            <w:sz w:val="20"/>
            <w:szCs w:val="20"/>
          </w:rPr>
          <w:t>Election</w:t>
        </w:r>
        <w:r w:rsidR="00631070" w:rsidRPr="00A07BAA">
          <w:rPr>
            <w:rFonts w:ascii="Courier New" w:eastAsia="Times New Roman" w:hAnsi="Courier New" w:cs="Courier New"/>
            <w:sz w:val="20"/>
            <w:szCs w:val="20"/>
          </w:rPr>
          <w:t xml:space="preserve"> </w:t>
        </w:r>
      </w:ins>
      <w:r w:rsidRPr="00A07BAA">
        <w:rPr>
          <w:rFonts w:ascii="Courier New" w:eastAsia="Times New Roman" w:hAnsi="Courier New" w:cs="Courier New"/>
          <w:sz w:val="20"/>
          <w:szCs w:val="20"/>
        </w:rPr>
        <w:t xml:space="preserve">Party (January 1 to </w:t>
      </w:r>
    </w:p>
    <w:p w:rsidR="00A07BAA" w:rsidRPr="00A07BAA" w:rsidDel="002A2A11" w:rsidRDefault="00A07BAA" w:rsidP="002A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59" w:author="rehalver" w:date="2023-04-26T17:27:00Z"/>
          <w:rFonts w:ascii="Courier New" w:eastAsia="Times New Roman" w:hAnsi="Courier New" w:cs="Courier New"/>
          <w:sz w:val="20"/>
          <w:szCs w:val="20"/>
        </w:rPr>
      </w:pPr>
      <w:r w:rsidRPr="00A07BAA">
        <w:rPr>
          <w:rFonts w:ascii="Courier New" w:eastAsia="Times New Roman" w:hAnsi="Courier New" w:cs="Courier New"/>
          <w:sz w:val="20"/>
          <w:szCs w:val="20"/>
        </w:rPr>
        <w:tab/>
      </w:r>
      <w:r w:rsidRPr="00A07BAA">
        <w:rPr>
          <w:rFonts w:ascii="Courier New" w:eastAsia="Times New Roman" w:hAnsi="Courier New" w:cs="Courier New"/>
          <w:sz w:val="20"/>
          <w:szCs w:val="20"/>
        </w:rPr>
        <w:tab/>
      </w:r>
      <w:del w:id="60" w:author="rehalver" w:date="2023-04-23T21:25:00Z">
        <w:r w:rsidRPr="00A07BAA" w:rsidDel="0069535B">
          <w:rPr>
            <w:rFonts w:ascii="Courier New" w:eastAsia="Times New Roman" w:hAnsi="Courier New" w:cs="Courier New"/>
            <w:sz w:val="20"/>
            <w:szCs w:val="20"/>
          </w:rPr>
          <w:delText>February 28</w:delText>
        </w:r>
      </w:del>
      <w:ins w:id="61" w:author="rehalver" w:date="2023-04-23T21:25:00Z">
        <w:r w:rsidR="0069535B">
          <w:rPr>
            <w:rFonts w:ascii="Courier New" w:eastAsia="Times New Roman" w:hAnsi="Courier New" w:cs="Courier New"/>
            <w:sz w:val="20"/>
            <w:szCs w:val="20"/>
          </w:rPr>
          <w:t>March 31</w:t>
        </w:r>
      </w:ins>
      <w:ins w:id="62" w:author="rehalver" w:date="2023-04-26T17:27:00Z">
        <w:r w:rsidR="002A2A11">
          <w:rPr>
            <w:rFonts w:ascii="Courier New" w:eastAsia="Times New Roman" w:hAnsi="Courier New" w:cs="Courier New"/>
            <w:sz w:val="20"/>
            <w:szCs w:val="20"/>
          </w:rPr>
          <w:t>)</w:t>
        </w:r>
      </w:ins>
      <w:del w:id="63" w:author="rehalver" w:date="2023-04-26T17:27:00Z">
        <w:r w:rsidRPr="00A07BAA" w:rsidDel="002A2A11">
          <w:rPr>
            <w:rFonts w:ascii="Courier New" w:eastAsia="Times New Roman" w:hAnsi="Courier New" w:cs="Courier New"/>
            <w:sz w:val="20"/>
            <w:szCs w:val="20"/>
          </w:rPr>
          <w:delText xml:space="preserve">), and shall continue to hold office until his successor </w:delText>
        </w:r>
      </w:del>
    </w:p>
    <w:p w:rsidR="00000000" w:rsidRDefault="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del w:id="64" w:author="rehalver" w:date="2023-04-26T17:27:00Z">
        <w:r w:rsidRPr="00A07BAA" w:rsidDel="002A2A11">
          <w:rPr>
            <w:rFonts w:ascii="Courier New" w:eastAsia="Times New Roman" w:hAnsi="Courier New" w:cs="Courier New"/>
            <w:sz w:val="20"/>
            <w:szCs w:val="20"/>
          </w:rPr>
          <w:tab/>
        </w:r>
        <w:r w:rsidRPr="00A07BAA" w:rsidDel="002A2A11">
          <w:rPr>
            <w:rFonts w:ascii="Courier New" w:eastAsia="Times New Roman" w:hAnsi="Courier New" w:cs="Courier New"/>
            <w:sz w:val="20"/>
            <w:szCs w:val="20"/>
          </w:rPr>
          <w:tab/>
          <w:delText>shall have been duly elected</w:delText>
        </w:r>
      </w:del>
      <w:r w:rsidRPr="00A07BAA">
        <w:rPr>
          <w:rFonts w:ascii="Courier New" w:eastAsia="Times New Roman" w:hAnsi="Courier New" w:cs="Courier New"/>
          <w:sz w:val="20"/>
          <w:szCs w:val="20"/>
        </w:rPr>
        <w:t>.</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t>2.</w:t>
      </w:r>
      <w:r w:rsidRPr="00A07BAA">
        <w:rPr>
          <w:rFonts w:ascii="Courier New" w:eastAsia="Times New Roman" w:hAnsi="Courier New" w:cs="Courier New"/>
          <w:sz w:val="20"/>
          <w:szCs w:val="20"/>
        </w:rPr>
        <w:tab/>
        <w:t xml:space="preserve">Election of </w:t>
      </w:r>
      <w:del w:id="65" w:author="rehalver" w:date="2023-04-12T21:02:00Z">
        <w:r w:rsidRPr="00A07BAA" w:rsidDel="006948D5">
          <w:rPr>
            <w:rFonts w:ascii="Courier New" w:eastAsia="Times New Roman" w:hAnsi="Courier New" w:cs="Courier New"/>
            <w:sz w:val="20"/>
            <w:szCs w:val="20"/>
          </w:rPr>
          <w:delText xml:space="preserve">Directors </w:delText>
        </w:r>
      </w:del>
      <w:ins w:id="66" w:author="rehalver" w:date="2023-04-12T21:02:00Z">
        <w:r w:rsidR="006948D5">
          <w:rPr>
            <w:rFonts w:ascii="Courier New" w:eastAsia="Times New Roman" w:hAnsi="Courier New" w:cs="Courier New"/>
            <w:sz w:val="20"/>
            <w:szCs w:val="20"/>
          </w:rPr>
          <w:t>board members</w:t>
        </w:r>
        <w:r w:rsidR="006948D5" w:rsidRPr="00A07BAA">
          <w:rPr>
            <w:rFonts w:ascii="Courier New" w:eastAsia="Times New Roman" w:hAnsi="Courier New" w:cs="Courier New"/>
            <w:sz w:val="20"/>
            <w:szCs w:val="20"/>
          </w:rPr>
          <w:t xml:space="preserve"> </w:t>
        </w:r>
      </w:ins>
      <w:r w:rsidRPr="00A07BAA">
        <w:rPr>
          <w:rFonts w:ascii="Courier New" w:eastAsia="Times New Roman" w:hAnsi="Courier New" w:cs="Courier New"/>
          <w:sz w:val="20"/>
          <w:szCs w:val="20"/>
        </w:rPr>
        <w:t xml:space="preserve">shall take place annually </w:t>
      </w:r>
      <w:del w:id="67" w:author="rehalver" w:date="2023-04-23T21:26:00Z">
        <w:r w:rsidRPr="00A07BAA" w:rsidDel="0069535B">
          <w:rPr>
            <w:rFonts w:ascii="Courier New" w:eastAsia="Times New Roman" w:hAnsi="Courier New" w:cs="Courier New"/>
            <w:sz w:val="20"/>
            <w:szCs w:val="20"/>
          </w:rPr>
          <w:delText xml:space="preserve">in </w:delText>
        </w:r>
      </w:del>
      <w:ins w:id="68" w:author="rehalver" w:date="2023-04-23T21:26:00Z">
        <w:r w:rsidR="0069535B">
          <w:rPr>
            <w:rFonts w:ascii="Courier New" w:eastAsia="Times New Roman" w:hAnsi="Courier New" w:cs="Courier New"/>
            <w:sz w:val="20"/>
            <w:szCs w:val="20"/>
          </w:rPr>
          <w:t>between</w:t>
        </w:r>
        <w:r w:rsidR="0069535B" w:rsidRPr="00A07BAA">
          <w:rPr>
            <w:rFonts w:ascii="Courier New" w:eastAsia="Times New Roman" w:hAnsi="Courier New" w:cs="Courier New"/>
            <w:sz w:val="20"/>
            <w:szCs w:val="20"/>
          </w:rPr>
          <w:t xml:space="preserve"> </w:t>
        </w:r>
      </w:ins>
      <w:del w:id="69" w:author="rehalver" w:date="2023-04-23T21:26:00Z">
        <w:r w:rsidRPr="00A07BAA" w:rsidDel="0069535B">
          <w:rPr>
            <w:rFonts w:ascii="Courier New" w:eastAsia="Times New Roman" w:hAnsi="Courier New" w:cs="Courier New"/>
            <w:sz w:val="20"/>
            <w:szCs w:val="20"/>
          </w:rPr>
          <w:delText xml:space="preserve">either </w:delText>
        </w:r>
      </w:del>
      <w:r w:rsidRPr="00A07BAA">
        <w:rPr>
          <w:rFonts w:ascii="Courier New" w:eastAsia="Times New Roman" w:hAnsi="Courier New" w:cs="Courier New"/>
          <w:sz w:val="20"/>
          <w:szCs w:val="20"/>
        </w:rPr>
        <w:t xml:space="preserve">January </w:t>
      </w:r>
      <w:ins w:id="70" w:author="rehalver" w:date="2023-04-23T21:26:00Z">
        <w:r w:rsidR="0069535B">
          <w:rPr>
            <w:rFonts w:ascii="Courier New" w:eastAsia="Times New Roman" w:hAnsi="Courier New" w:cs="Courier New"/>
            <w:sz w:val="20"/>
            <w:szCs w:val="20"/>
          </w:rPr>
          <w:t>and</w:t>
        </w:r>
      </w:ins>
      <w:del w:id="71" w:author="rehalver" w:date="2023-04-23T21:26:00Z">
        <w:r w:rsidRPr="00A07BAA" w:rsidDel="0069535B">
          <w:rPr>
            <w:rFonts w:ascii="Courier New" w:eastAsia="Times New Roman" w:hAnsi="Courier New" w:cs="Courier New"/>
            <w:sz w:val="20"/>
            <w:szCs w:val="20"/>
          </w:rPr>
          <w:delText>or</w:delText>
        </w:r>
      </w:del>
      <w:r w:rsidRPr="00A07BAA">
        <w:rPr>
          <w:rFonts w:ascii="Courier New" w:eastAsia="Times New Roman" w:hAnsi="Courier New" w:cs="Courier New"/>
          <w:sz w:val="20"/>
          <w:szCs w:val="20"/>
        </w:rPr>
        <w:t xml:space="preserve"> </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b/>
      </w:r>
      <w:r w:rsidRPr="00A07BAA">
        <w:rPr>
          <w:rFonts w:ascii="Courier New" w:eastAsia="Times New Roman" w:hAnsi="Courier New" w:cs="Courier New"/>
          <w:sz w:val="20"/>
          <w:szCs w:val="20"/>
        </w:rPr>
        <w:tab/>
      </w:r>
      <w:proofErr w:type="gramStart"/>
      <w:ins w:id="72" w:author="rehalver" w:date="2023-04-23T21:26:00Z">
        <w:r w:rsidR="0069535B">
          <w:rPr>
            <w:rFonts w:ascii="Courier New" w:eastAsia="Times New Roman" w:hAnsi="Courier New" w:cs="Courier New"/>
            <w:sz w:val="20"/>
            <w:szCs w:val="20"/>
          </w:rPr>
          <w:t>March</w:t>
        </w:r>
      </w:ins>
      <w:del w:id="73" w:author="rehalver" w:date="2023-04-23T21:26:00Z">
        <w:r w:rsidRPr="00A07BAA" w:rsidDel="0069535B">
          <w:rPr>
            <w:rFonts w:ascii="Courier New" w:eastAsia="Times New Roman" w:hAnsi="Courier New" w:cs="Courier New"/>
            <w:sz w:val="20"/>
            <w:szCs w:val="20"/>
          </w:rPr>
          <w:delText>February</w:delText>
        </w:r>
      </w:del>
      <w:ins w:id="74" w:author="rehalver" w:date="2023-04-12T21:16:00Z">
        <w:r w:rsidR="00631070">
          <w:rPr>
            <w:rFonts w:ascii="Courier New" w:eastAsia="Times New Roman" w:hAnsi="Courier New" w:cs="Courier New"/>
            <w:sz w:val="20"/>
            <w:szCs w:val="20"/>
          </w:rPr>
          <w:t>.</w:t>
        </w:r>
        <w:proofErr w:type="gramEnd"/>
        <w:r w:rsidR="00631070">
          <w:rPr>
            <w:rFonts w:ascii="Courier New" w:eastAsia="Times New Roman" w:hAnsi="Courier New" w:cs="Courier New"/>
            <w:sz w:val="20"/>
            <w:szCs w:val="20"/>
          </w:rPr>
          <w:t xml:space="preserve"> </w:t>
        </w:r>
      </w:ins>
      <w:r w:rsidRPr="00A07BAA">
        <w:rPr>
          <w:rFonts w:ascii="Courier New" w:eastAsia="Times New Roman" w:hAnsi="Courier New" w:cs="Courier New"/>
          <w:sz w:val="20"/>
          <w:szCs w:val="20"/>
        </w:rPr>
        <w:t xml:space="preserve"> </w:t>
      </w:r>
      <w:proofErr w:type="gramStart"/>
      <w:r w:rsidRPr="00A07BAA">
        <w:rPr>
          <w:rFonts w:ascii="Courier New" w:eastAsia="Times New Roman" w:hAnsi="Courier New" w:cs="Courier New"/>
          <w:sz w:val="20"/>
          <w:szCs w:val="20"/>
        </w:rPr>
        <w:t>with</w:t>
      </w:r>
      <w:proofErr w:type="gramEnd"/>
      <w:r w:rsidRPr="00A07BAA">
        <w:rPr>
          <w:rFonts w:ascii="Courier New" w:eastAsia="Times New Roman" w:hAnsi="Courier New" w:cs="Courier New"/>
          <w:sz w:val="20"/>
          <w:szCs w:val="20"/>
        </w:rPr>
        <w:t xml:space="preserve"> six (6) Directors elected each year.</w:t>
      </w:r>
      <w:ins w:id="75" w:author="rehalver" w:date="2023-04-26T17:29:00Z">
        <w:r w:rsidR="002A2A11" w:rsidRPr="002A2A11">
          <w:t xml:space="preserve"> </w:t>
        </w:r>
        <w:r w:rsidR="002A2A11">
          <w:t xml:space="preserve">Board members are elected for a 2 year term.  One </w:t>
        </w:r>
        <w:proofErr w:type="gramStart"/>
        <w:r w:rsidR="002A2A11">
          <w:t>half  the</w:t>
        </w:r>
        <w:proofErr w:type="gramEnd"/>
        <w:r w:rsidR="002A2A11">
          <w:t xml:space="preserve"> Board is elected in one year and the other half the following year to ensure continuity of the Board.  </w:t>
        </w:r>
      </w:ins>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C.</w:t>
      </w:r>
      <w:r w:rsidRPr="00A07BAA">
        <w:rPr>
          <w:rFonts w:ascii="Courier New" w:eastAsia="Times New Roman" w:hAnsi="Courier New" w:cs="Courier New"/>
          <w:sz w:val="20"/>
          <w:szCs w:val="20"/>
        </w:rPr>
        <w:tab/>
        <w:t>Nomination</w:t>
      </w:r>
      <w:ins w:id="76" w:author="rehalver" w:date="2023-04-23T21:36:00Z">
        <w:r w:rsidR="009034A5">
          <w:rPr>
            <w:rFonts w:ascii="Courier New" w:eastAsia="Times New Roman" w:hAnsi="Courier New" w:cs="Courier New"/>
            <w:sz w:val="20"/>
            <w:szCs w:val="20"/>
          </w:rPr>
          <w:t xml:space="preserve"> Process</w:t>
        </w:r>
      </w:ins>
      <w:del w:id="77" w:author="rehalver" w:date="2023-04-23T21:36:00Z">
        <w:r w:rsidRPr="00A07BAA" w:rsidDel="009034A5">
          <w:rPr>
            <w:rFonts w:ascii="Courier New" w:eastAsia="Times New Roman" w:hAnsi="Courier New" w:cs="Courier New"/>
            <w:sz w:val="20"/>
            <w:szCs w:val="20"/>
          </w:rPr>
          <w:delText>s</w:delText>
        </w:r>
      </w:del>
    </w:p>
    <w:p w:rsidR="00A07BAA" w:rsidRPr="00A07BAA" w:rsidDel="005C4D90" w:rsidRDefault="00A07BAA" w:rsidP="005C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78" w:author="rehalver" w:date="2023-04-12T21:17:00Z"/>
          <w:rFonts w:ascii="Courier New" w:eastAsia="Times New Roman" w:hAnsi="Courier New" w:cs="Courier New"/>
          <w:sz w:val="20"/>
          <w:szCs w:val="20"/>
        </w:rPr>
      </w:pPr>
      <w:r w:rsidRPr="00A07BAA">
        <w:rPr>
          <w:rFonts w:ascii="Courier New" w:eastAsia="Times New Roman" w:hAnsi="Courier New" w:cs="Courier New"/>
          <w:sz w:val="20"/>
          <w:szCs w:val="20"/>
        </w:rPr>
        <w:t>1.</w:t>
      </w:r>
      <w:r w:rsidRPr="00A07BAA">
        <w:rPr>
          <w:rFonts w:ascii="Courier New" w:eastAsia="Times New Roman" w:hAnsi="Courier New" w:cs="Courier New"/>
          <w:sz w:val="20"/>
          <w:szCs w:val="20"/>
        </w:rPr>
        <w:tab/>
      </w:r>
      <w:del w:id="79" w:author="rehalver" w:date="2023-04-12T21:17:00Z">
        <w:r w:rsidRPr="00A07BAA" w:rsidDel="005C4D90">
          <w:rPr>
            <w:rFonts w:ascii="Courier New" w:eastAsia="Times New Roman" w:hAnsi="Courier New" w:cs="Courier New"/>
            <w:sz w:val="20"/>
            <w:szCs w:val="20"/>
          </w:rPr>
          <w:delText xml:space="preserve">The </w:delText>
        </w:r>
      </w:del>
      <w:del w:id="80" w:author="rehalver" w:date="2023-04-12T21:04:00Z">
        <w:r w:rsidRPr="00A07BAA" w:rsidDel="006948D5">
          <w:rPr>
            <w:rFonts w:ascii="Courier New" w:eastAsia="Times New Roman" w:hAnsi="Courier New" w:cs="Courier New"/>
            <w:sz w:val="20"/>
            <w:szCs w:val="20"/>
          </w:rPr>
          <w:delText xml:space="preserve">Hoard </w:delText>
        </w:r>
      </w:del>
      <w:del w:id="81" w:author="rehalver" w:date="2023-04-12T21:17:00Z">
        <w:r w:rsidRPr="00A07BAA" w:rsidDel="005C4D90">
          <w:rPr>
            <w:rFonts w:ascii="Courier New" w:eastAsia="Times New Roman" w:hAnsi="Courier New" w:cs="Courier New"/>
            <w:sz w:val="20"/>
            <w:szCs w:val="20"/>
          </w:rPr>
          <w:delText>of Directors, at least thirty (30) days prior to the date of election, shall</w:delText>
        </w:r>
      </w:del>
    </w:p>
    <w:p w:rsidR="00F57808" w:rsidRDefault="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82" w:author="rehalver" w:date="2023-04-12T21:17:00Z"/>
          <w:rFonts w:ascii="Courier New" w:eastAsia="Times New Roman" w:hAnsi="Courier New" w:cs="Courier New"/>
          <w:sz w:val="20"/>
          <w:szCs w:val="20"/>
        </w:rPr>
      </w:pPr>
      <w:del w:id="83" w:author="rehalver" w:date="2023-04-12T21:17:00Z">
        <w:r w:rsidRPr="00A07BAA" w:rsidDel="005C4D90">
          <w:rPr>
            <w:rFonts w:ascii="Courier New" w:eastAsia="Times New Roman" w:hAnsi="Courier New" w:cs="Courier New"/>
            <w:sz w:val="20"/>
            <w:szCs w:val="20"/>
          </w:rPr>
          <w:delText>select a Nominating Committee, composed of five (5) persons, a majority of whom</w:delText>
        </w:r>
      </w:del>
    </w:p>
    <w:p w:rsidR="00F57808" w:rsidRDefault="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84" w:author="rehalver" w:date="2023-04-12T21:17:00Z"/>
          <w:rFonts w:ascii="Courier New" w:eastAsia="Times New Roman" w:hAnsi="Courier New" w:cs="Courier New"/>
          <w:sz w:val="20"/>
          <w:szCs w:val="20"/>
        </w:rPr>
      </w:pPr>
      <w:del w:id="85" w:author="rehalver" w:date="2023-04-12T21:17:00Z">
        <w:r w:rsidRPr="00A07BAA" w:rsidDel="005C4D90">
          <w:rPr>
            <w:rFonts w:ascii="Courier New" w:eastAsia="Times New Roman" w:hAnsi="Courier New" w:cs="Courier New"/>
            <w:sz w:val="20"/>
            <w:szCs w:val="20"/>
          </w:rPr>
          <w:delText>shall not be members of the current Board of Directors.   Said Nominating</w:delText>
        </w:r>
      </w:del>
    </w:p>
    <w:p w:rsidR="00F57808" w:rsidRDefault="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86" w:author="rehalver" w:date="2023-04-12T21:18:00Z"/>
          <w:rFonts w:ascii="Courier New" w:eastAsia="Times New Roman" w:hAnsi="Courier New" w:cs="Courier New"/>
          <w:sz w:val="20"/>
          <w:szCs w:val="20"/>
        </w:rPr>
      </w:pPr>
      <w:del w:id="87" w:author="rehalver" w:date="2023-04-12T21:17:00Z">
        <w:r w:rsidRPr="00A07BAA" w:rsidDel="005C4D90">
          <w:rPr>
            <w:rFonts w:ascii="Courier New" w:eastAsia="Times New Roman" w:hAnsi="Courier New" w:cs="Courier New"/>
            <w:sz w:val="20"/>
            <w:szCs w:val="20"/>
          </w:rPr>
          <w:delText>Committee shall prepare a slate of Directors to be place in nomination by it.</w:delText>
        </w:r>
      </w:del>
    </w:p>
    <w:p w:rsidR="00000000" w:rsidRDefault="00E00485">
      <w:pPr>
        <w:pStyle w:val="ListParagraph"/>
        <w:numPr>
          <w:ilvl w:val="0"/>
          <w:numId w:val="2"/>
        </w:numPr>
        <w:rPr>
          <w:ins w:id="88" w:author="rehalver" w:date="2023-04-13T14:43:00Z"/>
          <w:rFonts w:ascii="Arial" w:hAnsi="Arial" w:cs="Arial"/>
          <w:sz w:val="24"/>
          <w:szCs w:val="24"/>
        </w:rPr>
        <w:pPrChange w:id="89" w:author="rehalver" w:date="2023-04-13T14:42:00Z">
          <w:pPr/>
        </w:pPrChange>
      </w:pPr>
      <w:ins w:id="90" w:author="rehalver" w:date="2023-04-13T14:15:00Z">
        <w:r w:rsidRPr="00E00485">
          <w:rPr>
            <w:rFonts w:ascii="Arial" w:hAnsi="Arial" w:cs="Arial"/>
            <w:sz w:val="24"/>
            <w:szCs w:val="24"/>
            <w:rPrChange w:id="91" w:author="rehalver" w:date="2023-04-13T14:42:00Z">
              <w:rPr/>
            </w:rPrChange>
          </w:rPr>
          <w:t xml:space="preserve">Thirty (30) days prior to the Election Party, </w:t>
        </w:r>
      </w:ins>
      <w:ins w:id="92" w:author="rehalver" w:date="2023-04-13T14:22:00Z">
        <w:r w:rsidRPr="00E00485">
          <w:rPr>
            <w:rFonts w:ascii="Arial" w:hAnsi="Arial" w:cs="Arial"/>
            <w:sz w:val="24"/>
            <w:szCs w:val="24"/>
            <w:rPrChange w:id="93" w:author="rehalver" w:date="2023-04-13T14:42:00Z">
              <w:rPr/>
            </w:rPrChange>
          </w:rPr>
          <w:t xml:space="preserve">the Unit shall solicit </w:t>
        </w:r>
      </w:ins>
      <w:ins w:id="94" w:author="rehalver" w:date="2023-04-13T14:15:00Z">
        <w:r w:rsidRPr="00E00485">
          <w:rPr>
            <w:rFonts w:ascii="Arial" w:hAnsi="Arial" w:cs="Arial"/>
            <w:sz w:val="24"/>
            <w:szCs w:val="24"/>
            <w:rPrChange w:id="95" w:author="rehalver" w:date="2023-04-13T14:42:00Z">
              <w:rPr/>
            </w:rPrChange>
          </w:rPr>
          <w:t>nominations for</w:t>
        </w:r>
      </w:ins>
      <w:ins w:id="96" w:author="rehalver" w:date="2023-04-13T14:21:00Z">
        <w:r w:rsidRPr="00E00485">
          <w:rPr>
            <w:rFonts w:ascii="Arial" w:hAnsi="Arial" w:cs="Arial"/>
            <w:sz w:val="24"/>
            <w:szCs w:val="24"/>
            <w:rPrChange w:id="97" w:author="rehalver" w:date="2023-04-13T14:42:00Z">
              <w:rPr/>
            </w:rPrChange>
          </w:rPr>
          <w:t xml:space="preserve"> openings on the Board o</w:t>
        </w:r>
      </w:ins>
      <w:ins w:id="98" w:author="rehalver" w:date="2023-04-13T14:37:00Z">
        <w:r w:rsidRPr="00E00485">
          <w:rPr>
            <w:rFonts w:ascii="Arial" w:hAnsi="Arial" w:cs="Arial"/>
            <w:sz w:val="24"/>
            <w:szCs w:val="24"/>
            <w:rPrChange w:id="99" w:author="rehalver" w:date="2023-04-13T14:42:00Z">
              <w:rPr/>
            </w:rPrChange>
          </w:rPr>
          <w:t>f</w:t>
        </w:r>
      </w:ins>
      <w:ins w:id="100" w:author="rehalver" w:date="2023-04-13T14:21:00Z">
        <w:r w:rsidRPr="00E00485">
          <w:rPr>
            <w:rFonts w:ascii="Arial" w:hAnsi="Arial" w:cs="Arial"/>
            <w:sz w:val="24"/>
            <w:szCs w:val="24"/>
            <w:rPrChange w:id="101" w:author="rehalver" w:date="2023-04-13T14:42:00Z">
              <w:rPr/>
            </w:rPrChange>
          </w:rPr>
          <w:t xml:space="preserve"> Directors</w:t>
        </w:r>
      </w:ins>
      <w:ins w:id="102" w:author="rehalver" w:date="2023-04-13T14:23:00Z">
        <w:r w:rsidRPr="00E00485">
          <w:rPr>
            <w:rFonts w:ascii="Arial" w:hAnsi="Arial" w:cs="Arial"/>
            <w:sz w:val="24"/>
            <w:szCs w:val="24"/>
            <w:rPrChange w:id="103" w:author="rehalver" w:date="2023-04-13T14:42:00Z">
              <w:rPr/>
            </w:rPrChange>
          </w:rPr>
          <w:t xml:space="preserve">. </w:t>
        </w:r>
      </w:ins>
    </w:p>
    <w:p w:rsidR="00000000" w:rsidRDefault="00E00485">
      <w:pPr>
        <w:pStyle w:val="ListParagraph"/>
        <w:numPr>
          <w:ilvl w:val="0"/>
          <w:numId w:val="2"/>
        </w:numPr>
        <w:rPr>
          <w:ins w:id="104" w:author="rehalver" w:date="2023-04-13T14:43:00Z"/>
          <w:rFonts w:ascii="Arial" w:hAnsi="Arial" w:cs="Arial"/>
          <w:sz w:val="24"/>
          <w:szCs w:val="24"/>
        </w:rPr>
        <w:pPrChange w:id="105" w:author="rehalver" w:date="2023-04-13T14:42:00Z">
          <w:pPr/>
        </w:pPrChange>
      </w:pPr>
      <w:ins w:id="106" w:author="rehalver" w:date="2023-04-13T14:23:00Z">
        <w:r w:rsidRPr="00E00485">
          <w:rPr>
            <w:rFonts w:ascii="Arial" w:hAnsi="Arial" w:cs="Arial"/>
            <w:sz w:val="24"/>
            <w:szCs w:val="24"/>
            <w:rPrChange w:id="107" w:author="rehalver" w:date="2023-04-13T14:42:00Z">
              <w:rPr/>
            </w:rPrChange>
          </w:rPr>
          <w:lastRenderedPageBreak/>
          <w:t xml:space="preserve">Nominations to the Board shall be sent to the Unit Secretary no later than ten (10) days before the Election Party. </w:t>
        </w:r>
      </w:ins>
    </w:p>
    <w:p w:rsidR="00000000" w:rsidRDefault="00E00485">
      <w:pPr>
        <w:pStyle w:val="ListParagraph"/>
        <w:numPr>
          <w:ilvl w:val="0"/>
          <w:numId w:val="2"/>
        </w:numPr>
        <w:rPr>
          <w:ins w:id="108" w:author="rehalver" w:date="2023-04-13T14:43:00Z"/>
          <w:rFonts w:ascii="Arial" w:hAnsi="Arial" w:cs="Arial"/>
          <w:sz w:val="24"/>
          <w:szCs w:val="24"/>
        </w:rPr>
        <w:pPrChange w:id="109" w:author="rehalver" w:date="2023-04-13T14:42:00Z">
          <w:pPr/>
        </w:pPrChange>
      </w:pPr>
      <w:ins w:id="110" w:author="rehalver" w:date="2023-04-13T14:26:00Z">
        <w:r w:rsidRPr="00E00485">
          <w:rPr>
            <w:rFonts w:ascii="Arial" w:hAnsi="Arial" w:cs="Arial"/>
            <w:sz w:val="24"/>
            <w:szCs w:val="24"/>
            <w:rPrChange w:id="111" w:author="rehalver" w:date="2023-04-13T14:42:00Z">
              <w:rPr/>
            </w:rPrChange>
          </w:rPr>
          <w:t xml:space="preserve">Nine (9) days prior to the Election Party, the Unit Secretary shall present the list of all nominees to the Board. </w:t>
        </w:r>
      </w:ins>
    </w:p>
    <w:p w:rsidR="00000000" w:rsidRDefault="00E00485">
      <w:pPr>
        <w:pStyle w:val="ListParagraph"/>
        <w:numPr>
          <w:ilvl w:val="0"/>
          <w:numId w:val="2"/>
        </w:numPr>
        <w:rPr>
          <w:ins w:id="112" w:author="rehalver" w:date="2023-04-13T14:43:00Z"/>
          <w:rFonts w:ascii="Arial" w:hAnsi="Arial" w:cs="Arial"/>
          <w:sz w:val="24"/>
          <w:szCs w:val="24"/>
        </w:rPr>
        <w:pPrChange w:id="113" w:author="rehalver" w:date="2023-04-13T14:42:00Z">
          <w:pPr/>
        </w:pPrChange>
      </w:pPr>
      <w:ins w:id="114" w:author="rehalver" w:date="2023-04-13T14:26:00Z">
        <w:r w:rsidRPr="00E00485">
          <w:rPr>
            <w:rFonts w:ascii="Arial" w:hAnsi="Arial" w:cs="Arial"/>
            <w:sz w:val="24"/>
            <w:szCs w:val="24"/>
            <w:rPrChange w:id="115" w:author="rehalver" w:date="2023-04-13T14:42:00Z">
              <w:rPr/>
            </w:rPrChange>
          </w:rPr>
          <w:t>If this list contains more nominees than would make up a Board of twelve (12) members, the Unit shall hold an election to select as many nominees that</w:t>
        </w:r>
        <w:r w:rsidR="0069535B">
          <w:rPr>
            <w:rFonts w:ascii="Arial" w:hAnsi="Arial" w:cs="Arial"/>
            <w:sz w:val="24"/>
            <w:szCs w:val="24"/>
          </w:rPr>
          <w:t xml:space="preserve"> would create a Board of </w:t>
        </w:r>
      </w:ins>
      <w:proofErr w:type="gramStart"/>
      <w:ins w:id="116" w:author="rehalver" w:date="2023-04-23T21:29:00Z">
        <w:r w:rsidR="0069535B">
          <w:rPr>
            <w:rFonts w:ascii="Arial" w:hAnsi="Arial" w:cs="Arial"/>
            <w:sz w:val="24"/>
            <w:szCs w:val="24"/>
          </w:rPr>
          <w:t xml:space="preserve">roughly </w:t>
        </w:r>
      </w:ins>
      <w:ins w:id="117" w:author="rehalver" w:date="2023-04-13T14:26:00Z">
        <w:r w:rsidRPr="00E00485">
          <w:rPr>
            <w:rFonts w:ascii="Arial" w:hAnsi="Arial" w:cs="Arial"/>
            <w:sz w:val="24"/>
            <w:szCs w:val="24"/>
            <w:rPrChange w:id="118" w:author="rehalver" w:date="2023-04-13T14:42:00Z">
              <w:rPr/>
            </w:rPrChange>
          </w:rPr>
          <w:t xml:space="preserve"> twelve</w:t>
        </w:r>
        <w:proofErr w:type="gramEnd"/>
        <w:r w:rsidRPr="00E00485">
          <w:rPr>
            <w:rFonts w:ascii="Arial" w:hAnsi="Arial" w:cs="Arial"/>
            <w:sz w:val="24"/>
            <w:szCs w:val="24"/>
            <w:rPrChange w:id="119" w:author="rehalver" w:date="2023-04-13T14:42:00Z">
              <w:rPr/>
            </w:rPrChange>
          </w:rPr>
          <w:t xml:space="preserve"> (12) members. This election shall be </w:t>
        </w:r>
      </w:ins>
      <w:ins w:id="120" w:author="rehalver" w:date="2023-04-13T14:47:00Z">
        <w:r w:rsidR="001D72F8">
          <w:rPr>
            <w:rFonts w:ascii="Arial" w:hAnsi="Arial" w:cs="Arial"/>
            <w:sz w:val="24"/>
            <w:szCs w:val="24"/>
          </w:rPr>
          <w:t xml:space="preserve">conducted via email and </w:t>
        </w:r>
      </w:ins>
      <w:ins w:id="121" w:author="rehalver" w:date="2023-04-13T14:26:00Z">
        <w:r w:rsidRPr="00E00485">
          <w:rPr>
            <w:rFonts w:ascii="Arial" w:hAnsi="Arial" w:cs="Arial"/>
            <w:sz w:val="24"/>
            <w:szCs w:val="24"/>
            <w:rPrChange w:id="122" w:author="rehalver" w:date="2023-04-13T14:42:00Z">
              <w:rPr/>
            </w:rPrChange>
          </w:rPr>
          <w:t>concluded at least two (2) days before the Election Party.</w:t>
        </w:r>
      </w:ins>
      <w:ins w:id="123" w:author="rehalver" w:date="2023-04-12T21:18:00Z">
        <w:r w:rsidRPr="00E00485">
          <w:rPr>
            <w:rFonts w:ascii="Arial" w:hAnsi="Arial" w:cs="Arial"/>
            <w:sz w:val="24"/>
            <w:szCs w:val="24"/>
            <w:rPrChange w:id="124" w:author="rehalver" w:date="2023-04-13T14:42:00Z">
              <w:rPr/>
            </w:rPrChange>
          </w:rPr>
          <w:t xml:space="preserve"> </w:t>
        </w:r>
      </w:ins>
    </w:p>
    <w:p w:rsidR="00000000" w:rsidRDefault="00E00485">
      <w:pPr>
        <w:pStyle w:val="ListParagraph"/>
        <w:numPr>
          <w:ilvl w:val="0"/>
          <w:numId w:val="2"/>
        </w:numPr>
        <w:rPr>
          <w:ins w:id="125" w:author="rehalver" w:date="2023-04-13T14:45:00Z"/>
          <w:rFonts w:ascii="Arial" w:hAnsi="Arial" w:cs="Arial"/>
          <w:sz w:val="24"/>
          <w:szCs w:val="24"/>
        </w:rPr>
        <w:pPrChange w:id="126" w:author="rehalver" w:date="2023-04-13T14:42:00Z">
          <w:pPr/>
        </w:pPrChange>
      </w:pPr>
      <w:ins w:id="127" w:author="rehalver" w:date="2023-04-13T14:39:00Z">
        <w:r w:rsidRPr="00E00485">
          <w:rPr>
            <w:rFonts w:ascii="Arial" w:hAnsi="Arial" w:cs="Arial"/>
            <w:sz w:val="24"/>
            <w:szCs w:val="24"/>
            <w:rPrChange w:id="128" w:author="rehalver" w:date="2023-04-13T14:42:00Z">
              <w:rPr/>
            </w:rPrChange>
          </w:rPr>
          <w:t xml:space="preserve">The Board shall inform all nominees about the outcome of the election before the Election Party. </w:t>
        </w:r>
      </w:ins>
      <w:ins w:id="129" w:author="rehalver" w:date="2023-04-12T21:29:00Z">
        <w:r w:rsidRPr="00E00485">
          <w:rPr>
            <w:rFonts w:ascii="Arial" w:hAnsi="Arial" w:cs="Arial"/>
            <w:sz w:val="24"/>
            <w:szCs w:val="24"/>
            <w:rPrChange w:id="130" w:author="rehalver" w:date="2023-04-13T14:42:00Z">
              <w:rPr/>
            </w:rPrChange>
          </w:rPr>
          <w:t>T</w:t>
        </w:r>
      </w:ins>
      <w:ins w:id="131" w:author="rehalver" w:date="2023-04-12T21:18:00Z">
        <w:r w:rsidRPr="00E00485">
          <w:rPr>
            <w:rFonts w:ascii="Arial" w:hAnsi="Arial" w:cs="Arial"/>
            <w:sz w:val="24"/>
            <w:szCs w:val="24"/>
            <w:rPrChange w:id="132" w:author="rehalver" w:date="2023-04-13T14:42:00Z">
              <w:rPr/>
            </w:rPrChange>
          </w:rPr>
          <w:t>h</w:t>
        </w:r>
      </w:ins>
      <w:ins w:id="133" w:author="rehalver" w:date="2023-04-13T14:33:00Z">
        <w:r w:rsidRPr="00E00485">
          <w:rPr>
            <w:rFonts w:ascii="Arial" w:hAnsi="Arial" w:cs="Arial"/>
            <w:sz w:val="24"/>
            <w:szCs w:val="24"/>
            <w:rPrChange w:id="134" w:author="rehalver" w:date="2023-04-13T14:42:00Z">
              <w:rPr/>
            </w:rPrChange>
          </w:rPr>
          <w:t>e resulting</w:t>
        </w:r>
      </w:ins>
      <w:ins w:id="135" w:author="rehalver" w:date="2023-04-12T21:18:00Z">
        <w:r w:rsidRPr="00E00485">
          <w:rPr>
            <w:rFonts w:ascii="Arial" w:hAnsi="Arial" w:cs="Arial"/>
            <w:sz w:val="24"/>
            <w:szCs w:val="24"/>
            <w:rPrChange w:id="136" w:author="rehalver" w:date="2023-04-13T14:42:00Z">
              <w:rPr/>
            </w:rPrChange>
          </w:rPr>
          <w:t xml:space="preserve"> slate of</w:t>
        </w:r>
      </w:ins>
      <w:ins w:id="137" w:author="rehalver" w:date="2023-04-13T14:40:00Z">
        <w:r w:rsidRPr="00E00485">
          <w:rPr>
            <w:rFonts w:ascii="Arial" w:hAnsi="Arial" w:cs="Arial"/>
            <w:sz w:val="24"/>
            <w:szCs w:val="24"/>
            <w:rPrChange w:id="138" w:author="rehalver" w:date="2023-04-13T14:42:00Z">
              <w:rPr/>
            </w:rPrChange>
          </w:rPr>
          <w:t xml:space="preserve"> winning</w:t>
        </w:r>
      </w:ins>
      <w:ins w:id="139" w:author="rehalver" w:date="2023-04-12T21:18:00Z">
        <w:r w:rsidRPr="00E00485">
          <w:rPr>
            <w:rFonts w:ascii="Arial" w:hAnsi="Arial" w:cs="Arial"/>
            <w:sz w:val="24"/>
            <w:szCs w:val="24"/>
            <w:rPrChange w:id="140" w:author="rehalver" w:date="2023-04-13T14:42:00Z">
              <w:rPr/>
            </w:rPrChange>
          </w:rPr>
          <w:t xml:space="preserve"> candidates shall have a term of two years of </w:t>
        </w:r>
      </w:ins>
      <w:ins w:id="141" w:author="rehalver" w:date="2023-04-12T21:30:00Z">
        <w:r w:rsidRPr="00E00485">
          <w:rPr>
            <w:rFonts w:ascii="Arial" w:hAnsi="Arial" w:cs="Arial"/>
            <w:sz w:val="24"/>
            <w:szCs w:val="24"/>
            <w:rPrChange w:id="142" w:author="rehalver" w:date="2023-04-13T14:42:00Z">
              <w:rPr/>
            </w:rPrChange>
          </w:rPr>
          <w:t>service on the Board of Directors</w:t>
        </w:r>
      </w:ins>
      <w:ins w:id="143" w:author="rehalver" w:date="2023-04-13T14:33:00Z">
        <w:r w:rsidRPr="00E00485">
          <w:rPr>
            <w:rFonts w:ascii="Arial" w:hAnsi="Arial" w:cs="Arial"/>
            <w:sz w:val="24"/>
            <w:szCs w:val="24"/>
            <w:rPrChange w:id="144" w:author="rehalver" w:date="2023-04-13T14:42:00Z">
              <w:rPr/>
            </w:rPrChange>
          </w:rPr>
          <w:t xml:space="preserve"> starting the date of the Election Party and ending the date of the Election Party two (2) year</w:t>
        </w:r>
      </w:ins>
      <w:ins w:id="145" w:author="rehalver" w:date="2023-04-13T14:35:00Z">
        <w:r w:rsidRPr="00E00485">
          <w:rPr>
            <w:rFonts w:ascii="Arial" w:hAnsi="Arial" w:cs="Arial"/>
            <w:sz w:val="24"/>
            <w:szCs w:val="24"/>
            <w:rPrChange w:id="146" w:author="rehalver" w:date="2023-04-13T14:42:00Z">
              <w:rPr/>
            </w:rPrChange>
          </w:rPr>
          <w:t>s later</w:t>
        </w:r>
      </w:ins>
      <w:ins w:id="147" w:author="rehalver" w:date="2023-04-12T21:30:00Z">
        <w:r w:rsidRPr="00E00485">
          <w:rPr>
            <w:rFonts w:ascii="Arial" w:hAnsi="Arial" w:cs="Arial"/>
            <w:sz w:val="24"/>
            <w:szCs w:val="24"/>
            <w:rPrChange w:id="148" w:author="rehalver" w:date="2023-04-13T14:42:00Z">
              <w:rPr/>
            </w:rPrChange>
          </w:rPr>
          <w:t>.</w:t>
        </w:r>
      </w:ins>
      <w:ins w:id="149" w:author="rehalver" w:date="2023-04-13T14:35:00Z">
        <w:r w:rsidRPr="00E00485">
          <w:rPr>
            <w:rFonts w:ascii="Arial" w:hAnsi="Arial" w:cs="Arial"/>
            <w:sz w:val="24"/>
            <w:szCs w:val="24"/>
            <w:rPrChange w:id="150" w:author="rehalver" w:date="2023-04-13T14:42:00Z">
              <w:rPr/>
            </w:rPrChange>
          </w:rPr>
          <w:t xml:space="preserve"> (Note: this means that roughly half of the members of the Board will serve on the Board for one more year and the remaining members of the Board will serve on the Board for two years.)</w:t>
        </w:r>
      </w:ins>
    </w:p>
    <w:p w:rsidR="00000000" w:rsidRDefault="001D72F8">
      <w:pPr>
        <w:pStyle w:val="ListParagraph"/>
        <w:numPr>
          <w:ilvl w:val="0"/>
          <w:numId w:val="2"/>
        </w:numPr>
        <w:rPr>
          <w:ins w:id="151" w:author="rehalver" w:date="2023-04-12T21:18:00Z"/>
          <w:rFonts w:ascii="Arial" w:hAnsi="Arial" w:cs="Arial"/>
          <w:sz w:val="24"/>
          <w:szCs w:val="24"/>
          <w:rPrChange w:id="152" w:author="rehalver" w:date="2023-04-13T14:42:00Z">
            <w:rPr>
              <w:ins w:id="153" w:author="rehalver" w:date="2023-04-12T21:18:00Z"/>
            </w:rPr>
          </w:rPrChange>
        </w:rPr>
        <w:pPrChange w:id="154" w:author="rehalver" w:date="2023-04-13T14:42:00Z">
          <w:pPr/>
        </w:pPrChange>
      </w:pPr>
      <w:ins w:id="155" w:author="rehalver" w:date="2023-04-13T14:45:00Z">
        <w:r>
          <w:rPr>
            <w:rFonts w:ascii="Arial" w:hAnsi="Arial" w:cs="Arial"/>
            <w:sz w:val="24"/>
            <w:szCs w:val="24"/>
          </w:rPr>
          <w:t>The Board shall announce the slate of newly elected Board members on the day of the Election Party.</w:t>
        </w:r>
      </w:ins>
    </w:p>
    <w:p w:rsidR="005C4D90" w:rsidRPr="00A07BAA" w:rsidRDefault="005C4D90" w:rsidP="005C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Del="001D72F8"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56" w:author="rehalver" w:date="2023-04-13T14:45:00Z"/>
          <w:rFonts w:ascii="Courier New" w:eastAsia="Times New Roman" w:hAnsi="Courier New" w:cs="Courier New"/>
          <w:sz w:val="20"/>
          <w:szCs w:val="20"/>
        </w:rPr>
      </w:pPr>
      <w:del w:id="157" w:author="rehalver" w:date="2023-04-13T14:45:00Z">
        <w:r w:rsidRPr="00A07BAA" w:rsidDel="001D72F8">
          <w:rPr>
            <w:rFonts w:ascii="Courier New" w:eastAsia="Times New Roman" w:hAnsi="Courier New" w:cs="Courier New"/>
            <w:sz w:val="20"/>
            <w:szCs w:val="20"/>
          </w:rPr>
          <w:delText>2.</w:delText>
        </w:r>
        <w:r w:rsidRPr="00A07BAA" w:rsidDel="001D72F8">
          <w:rPr>
            <w:rFonts w:ascii="Courier New" w:eastAsia="Times New Roman" w:hAnsi="Courier New" w:cs="Courier New"/>
            <w:sz w:val="20"/>
            <w:szCs w:val="20"/>
          </w:rPr>
          <w:tab/>
          <w:delText xml:space="preserve">The names of the persons nominated as </w:delText>
        </w:r>
      </w:del>
      <w:del w:id="158" w:author="rehalver" w:date="2023-04-12T21:30:00Z">
        <w:r w:rsidRPr="00A07BAA" w:rsidDel="009F2AC5">
          <w:rPr>
            <w:rFonts w:ascii="Courier New" w:eastAsia="Times New Roman" w:hAnsi="Courier New" w:cs="Courier New"/>
            <w:sz w:val="20"/>
            <w:szCs w:val="20"/>
          </w:rPr>
          <w:delText xml:space="preserve">Directors </w:delText>
        </w:r>
      </w:del>
      <w:del w:id="159" w:author="rehalver" w:date="2023-04-13T14:45:00Z">
        <w:r w:rsidRPr="00A07BAA" w:rsidDel="001D72F8">
          <w:rPr>
            <w:rFonts w:ascii="Courier New" w:eastAsia="Times New Roman" w:hAnsi="Courier New" w:cs="Courier New"/>
            <w:sz w:val="20"/>
            <w:szCs w:val="20"/>
          </w:rPr>
          <w:delText>by the Nominating Committee shall</w:delText>
        </w:r>
      </w:del>
    </w:p>
    <w:p w:rsidR="00A07BAA" w:rsidRPr="00A07BAA" w:rsidDel="001D72F8"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60" w:author="rehalver" w:date="2023-04-13T14:45:00Z"/>
          <w:rFonts w:ascii="Courier New" w:eastAsia="Times New Roman" w:hAnsi="Courier New" w:cs="Courier New"/>
          <w:sz w:val="20"/>
          <w:szCs w:val="20"/>
        </w:rPr>
      </w:pPr>
      <w:del w:id="161" w:author="rehalver" w:date="2023-04-13T14:45:00Z">
        <w:r w:rsidRPr="00A07BAA" w:rsidDel="001D72F8">
          <w:rPr>
            <w:rFonts w:ascii="Courier New" w:eastAsia="Times New Roman" w:hAnsi="Courier New" w:cs="Courier New"/>
            <w:sz w:val="20"/>
            <w:szCs w:val="20"/>
          </w:rPr>
          <w:delText xml:space="preserve">be made known to the members at </w:delText>
        </w:r>
      </w:del>
      <w:del w:id="162" w:author="rehalver" w:date="2023-04-13T14:41:00Z">
        <w:r w:rsidRPr="00A07BAA" w:rsidDel="00351ED4">
          <w:rPr>
            <w:rFonts w:ascii="Courier New" w:eastAsia="Times New Roman" w:hAnsi="Courier New" w:cs="Courier New"/>
            <w:sz w:val="20"/>
            <w:szCs w:val="20"/>
          </w:rPr>
          <w:delText xml:space="preserve">least </w:delText>
        </w:r>
      </w:del>
      <w:del w:id="163" w:author="rehalver" w:date="2023-04-12T21:40:00Z">
        <w:r w:rsidRPr="00A07BAA" w:rsidDel="00F97F68">
          <w:rPr>
            <w:rFonts w:ascii="Courier New" w:eastAsia="Times New Roman" w:hAnsi="Courier New" w:cs="Courier New"/>
            <w:sz w:val="20"/>
            <w:szCs w:val="20"/>
          </w:rPr>
          <w:delText xml:space="preserve">twenty </w:delText>
        </w:r>
      </w:del>
      <w:del w:id="164" w:author="rehalver" w:date="2023-04-13T14:41:00Z">
        <w:r w:rsidRPr="00A07BAA" w:rsidDel="00351ED4">
          <w:rPr>
            <w:rFonts w:ascii="Courier New" w:eastAsia="Times New Roman" w:hAnsi="Courier New" w:cs="Courier New"/>
            <w:sz w:val="20"/>
            <w:szCs w:val="20"/>
          </w:rPr>
          <w:delText>(</w:delText>
        </w:r>
      </w:del>
      <w:del w:id="165" w:author="rehalver" w:date="2023-04-12T21:40:00Z">
        <w:r w:rsidRPr="00A07BAA" w:rsidDel="00F97F68">
          <w:rPr>
            <w:rFonts w:ascii="Courier New" w:eastAsia="Times New Roman" w:hAnsi="Courier New" w:cs="Courier New"/>
            <w:sz w:val="20"/>
            <w:szCs w:val="20"/>
          </w:rPr>
          <w:delText>2</w:delText>
        </w:r>
      </w:del>
      <w:del w:id="166" w:author="rehalver" w:date="2023-04-13T14:41:00Z">
        <w:r w:rsidRPr="00A07BAA" w:rsidDel="00351ED4">
          <w:rPr>
            <w:rFonts w:ascii="Courier New" w:eastAsia="Times New Roman" w:hAnsi="Courier New" w:cs="Courier New"/>
            <w:sz w:val="20"/>
            <w:szCs w:val="20"/>
          </w:rPr>
          <w:delText xml:space="preserve">0) days prior to </w:delText>
        </w:r>
      </w:del>
      <w:del w:id="167" w:author="rehalver" w:date="2023-04-13T14:45:00Z">
        <w:r w:rsidRPr="00A07BAA" w:rsidDel="001D72F8">
          <w:rPr>
            <w:rFonts w:ascii="Courier New" w:eastAsia="Times New Roman" w:hAnsi="Courier New" w:cs="Courier New"/>
            <w:sz w:val="20"/>
            <w:szCs w:val="20"/>
          </w:rPr>
          <w:delText xml:space="preserve">the </w:delText>
        </w:r>
      </w:del>
      <w:del w:id="168" w:author="rehalver" w:date="2023-04-12T21:39:00Z">
        <w:r w:rsidRPr="00A07BAA" w:rsidDel="00F97F68">
          <w:rPr>
            <w:rFonts w:ascii="Courier New" w:eastAsia="Times New Roman" w:hAnsi="Courier New" w:cs="Courier New"/>
            <w:sz w:val="20"/>
            <w:szCs w:val="20"/>
          </w:rPr>
          <w:delText>e</w:delText>
        </w:r>
      </w:del>
      <w:del w:id="169" w:author="rehalver" w:date="2023-04-13T14:45:00Z">
        <w:r w:rsidRPr="00A07BAA" w:rsidDel="001D72F8">
          <w:rPr>
            <w:rFonts w:ascii="Courier New" w:eastAsia="Times New Roman" w:hAnsi="Courier New" w:cs="Courier New"/>
            <w:sz w:val="20"/>
            <w:szCs w:val="20"/>
          </w:rPr>
          <w:delText>lection</w:delText>
        </w:r>
      </w:del>
      <w:del w:id="170" w:author="rehalver" w:date="2023-04-13T14:41:00Z">
        <w:r w:rsidRPr="00A07BAA" w:rsidDel="00351ED4">
          <w:rPr>
            <w:rFonts w:ascii="Courier New" w:eastAsia="Times New Roman" w:hAnsi="Courier New" w:cs="Courier New"/>
            <w:sz w:val="20"/>
            <w:szCs w:val="20"/>
          </w:rPr>
          <w:delText xml:space="preserve"> date</w:delText>
        </w:r>
      </w:del>
      <w:del w:id="171" w:author="rehalver" w:date="2023-04-13T14:45:00Z">
        <w:r w:rsidRPr="00A07BAA" w:rsidDel="001D72F8">
          <w:rPr>
            <w:rFonts w:ascii="Courier New" w:eastAsia="Times New Roman" w:hAnsi="Courier New" w:cs="Courier New"/>
            <w:sz w:val="20"/>
            <w:szCs w:val="20"/>
          </w:rPr>
          <w:delText>.</w:delText>
        </w:r>
      </w:del>
    </w:p>
    <w:p w:rsidR="00A07BAA" w:rsidRPr="00A07BAA" w:rsidDel="001D72F8"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72" w:author="rehalver" w:date="2023-04-13T14:45:00Z"/>
          <w:rFonts w:ascii="Courier New" w:eastAsia="Times New Roman" w:hAnsi="Courier New" w:cs="Courier New"/>
          <w:sz w:val="20"/>
          <w:szCs w:val="20"/>
        </w:rPr>
      </w:pPr>
      <w:del w:id="173" w:author="rehalver" w:date="2023-04-13T14:45:00Z">
        <w:r w:rsidRPr="00A07BAA" w:rsidDel="001D72F8">
          <w:rPr>
            <w:rFonts w:ascii="Courier New" w:eastAsia="Times New Roman" w:hAnsi="Courier New" w:cs="Courier New"/>
            <w:sz w:val="20"/>
            <w:szCs w:val="20"/>
          </w:rPr>
          <w:delText>3.</w:delText>
        </w:r>
        <w:r w:rsidRPr="00A07BAA" w:rsidDel="001D72F8">
          <w:rPr>
            <w:rFonts w:ascii="Courier New" w:eastAsia="Times New Roman" w:hAnsi="Courier New" w:cs="Courier New"/>
            <w:sz w:val="20"/>
            <w:szCs w:val="20"/>
          </w:rPr>
          <w:tab/>
          <w:delText>Additional nominations may be made by the membership, but such nominations must</w:delText>
        </w:r>
      </w:del>
    </w:p>
    <w:p w:rsidR="00A07BAA" w:rsidRPr="00A07BAA" w:rsidDel="001D72F8"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74" w:author="rehalver" w:date="2023-04-13T14:45:00Z"/>
          <w:rFonts w:ascii="Courier New" w:eastAsia="Times New Roman" w:hAnsi="Courier New" w:cs="Courier New"/>
          <w:sz w:val="20"/>
          <w:szCs w:val="20"/>
        </w:rPr>
      </w:pPr>
      <w:del w:id="175" w:author="rehalver" w:date="2023-04-13T14:45:00Z">
        <w:r w:rsidRPr="00A07BAA" w:rsidDel="001D72F8">
          <w:rPr>
            <w:rFonts w:ascii="Courier New" w:eastAsia="Times New Roman" w:hAnsi="Courier New" w:cs="Courier New"/>
            <w:sz w:val="20"/>
            <w:szCs w:val="20"/>
          </w:rPr>
          <w:delText xml:space="preserve">be </w:delText>
        </w:r>
      </w:del>
      <w:del w:id="176" w:author="rehalver" w:date="2023-04-12T21:23:00Z">
        <w:r w:rsidRPr="00A07BAA" w:rsidDel="005C4D90">
          <w:rPr>
            <w:rFonts w:ascii="Courier New" w:eastAsia="Times New Roman" w:hAnsi="Courier New" w:cs="Courier New"/>
            <w:sz w:val="20"/>
            <w:szCs w:val="20"/>
          </w:rPr>
          <w:delText>in writing, signed by at least ten (10) members and must be mailed</w:delText>
        </w:r>
      </w:del>
      <w:del w:id="177" w:author="rehalver" w:date="2023-04-13T14:45:00Z">
        <w:r w:rsidRPr="00A07BAA" w:rsidDel="001D72F8">
          <w:rPr>
            <w:rFonts w:ascii="Courier New" w:eastAsia="Times New Roman" w:hAnsi="Courier New" w:cs="Courier New"/>
            <w:sz w:val="20"/>
            <w:szCs w:val="20"/>
          </w:rPr>
          <w:delText xml:space="preserve"> to the</w:delText>
        </w:r>
      </w:del>
    </w:p>
    <w:p w:rsidR="00A07BAA" w:rsidRPr="00A07BAA" w:rsidDel="001D72F8"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78" w:author="rehalver" w:date="2023-04-13T14:45:00Z"/>
          <w:rFonts w:ascii="Courier New" w:eastAsia="Times New Roman" w:hAnsi="Courier New" w:cs="Courier New"/>
          <w:sz w:val="20"/>
          <w:szCs w:val="20"/>
        </w:rPr>
      </w:pPr>
      <w:del w:id="179" w:author="rehalver" w:date="2023-04-13T14:45:00Z">
        <w:r w:rsidRPr="00A07BAA" w:rsidDel="001D72F8">
          <w:rPr>
            <w:rFonts w:ascii="Courier New" w:eastAsia="Times New Roman" w:hAnsi="Courier New" w:cs="Courier New"/>
            <w:sz w:val="20"/>
            <w:szCs w:val="20"/>
          </w:rPr>
          <w:delText>Secretary of the Unit within ten (10) days after giving notice as provided in 2.</w:delText>
        </w:r>
      </w:del>
    </w:p>
    <w:p w:rsidR="00A07BAA" w:rsidRPr="00A07BAA" w:rsidDel="001D72F8"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80" w:author="rehalver" w:date="2023-04-13T14:45:00Z"/>
          <w:rFonts w:ascii="Courier New" w:eastAsia="Times New Roman" w:hAnsi="Courier New" w:cs="Courier New"/>
          <w:sz w:val="20"/>
          <w:szCs w:val="20"/>
        </w:rPr>
      </w:pPr>
      <w:del w:id="181" w:author="rehalver" w:date="2023-04-13T14:45:00Z">
        <w:r w:rsidRPr="00A07BAA" w:rsidDel="001D72F8">
          <w:rPr>
            <w:rFonts w:ascii="Courier New" w:eastAsia="Times New Roman" w:hAnsi="Courier New" w:cs="Courier New"/>
            <w:sz w:val="20"/>
            <w:szCs w:val="20"/>
          </w:rPr>
          <w:delText>above.</w:delText>
        </w:r>
      </w:del>
    </w:p>
    <w:p w:rsidR="00A07BAA" w:rsidRPr="00A07BAA" w:rsidDel="009F2AC5" w:rsidRDefault="00A07BAA" w:rsidP="009F2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82" w:author="rehalver" w:date="2023-04-12T21:27:00Z"/>
          <w:rFonts w:ascii="Courier New" w:eastAsia="Times New Roman" w:hAnsi="Courier New" w:cs="Courier New"/>
          <w:sz w:val="20"/>
          <w:szCs w:val="20"/>
        </w:rPr>
      </w:pPr>
      <w:r w:rsidRPr="00A07BAA">
        <w:rPr>
          <w:rFonts w:ascii="Courier New" w:eastAsia="Times New Roman" w:hAnsi="Courier New" w:cs="Courier New"/>
          <w:sz w:val="20"/>
          <w:szCs w:val="20"/>
        </w:rPr>
        <w:t>4.</w:t>
      </w:r>
      <w:r w:rsidRPr="00A07BAA">
        <w:rPr>
          <w:rFonts w:ascii="Courier New" w:eastAsia="Times New Roman" w:hAnsi="Courier New" w:cs="Courier New"/>
          <w:sz w:val="20"/>
          <w:szCs w:val="20"/>
        </w:rPr>
        <w:tab/>
      </w:r>
      <w:del w:id="183" w:author="rehalver" w:date="2023-04-12T21:27:00Z">
        <w:r w:rsidRPr="00A07BAA" w:rsidDel="009F2AC5">
          <w:rPr>
            <w:rFonts w:ascii="Courier New" w:eastAsia="Times New Roman" w:hAnsi="Courier New" w:cs="Courier New"/>
            <w:sz w:val="20"/>
            <w:szCs w:val="20"/>
          </w:rPr>
          <w:delText>When there are several playing areas within the Unit, each playing area should have</w:delText>
        </w:r>
      </w:del>
    </w:p>
    <w:p w:rsidR="00F57808" w:rsidRDefault="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84" w:author="rehalver" w:date="2023-04-12T21:27:00Z"/>
          <w:rFonts w:ascii="Courier New" w:eastAsia="Times New Roman" w:hAnsi="Courier New" w:cs="Courier New"/>
          <w:sz w:val="20"/>
          <w:szCs w:val="20"/>
        </w:rPr>
      </w:pPr>
      <w:del w:id="185" w:author="rehalver" w:date="2023-04-12T21:27:00Z">
        <w:r w:rsidRPr="00A07BAA" w:rsidDel="009F2AC5">
          <w:rPr>
            <w:rFonts w:ascii="Courier New" w:eastAsia="Times New Roman" w:hAnsi="Courier New" w:cs="Courier New"/>
            <w:sz w:val="20"/>
            <w:szCs w:val="20"/>
          </w:rPr>
          <w:delText>representation on the Board approximately in the same proportion as membership in</w:delText>
        </w:r>
      </w:del>
    </w:p>
    <w:p w:rsidR="00F57808" w:rsidRDefault="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del w:id="186" w:author="rehalver" w:date="2023-04-12T21:27:00Z">
        <w:r w:rsidRPr="00A07BAA" w:rsidDel="009F2AC5">
          <w:rPr>
            <w:rFonts w:ascii="Courier New" w:eastAsia="Times New Roman" w:hAnsi="Courier New" w:cs="Courier New"/>
            <w:sz w:val="20"/>
            <w:szCs w:val="20"/>
          </w:rPr>
          <w:delText>the area bears to the total membership in the Unit.</w:delText>
        </w:r>
      </w:del>
    </w:p>
    <w:p w:rsidR="00A07BAA" w:rsidRPr="00A07BAA" w:rsidDel="001D72F8"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87" w:author="rehalver" w:date="2023-04-13T14:46:00Z"/>
          <w:rFonts w:ascii="Courier New" w:eastAsia="Times New Roman" w:hAnsi="Courier New" w:cs="Courier New"/>
          <w:sz w:val="20"/>
          <w:szCs w:val="20"/>
        </w:rPr>
      </w:pPr>
      <w:del w:id="188" w:author="rehalver" w:date="2023-04-13T14:46:00Z">
        <w:r w:rsidRPr="00A07BAA" w:rsidDel="001D72F8">
          <w:rPr>
            <w:rFonts w:ascii="Courier New" w:eastAsia="Times New Roman" w:hAnsi="Courier New" w:cs="Courier New"/>
            <w:sz w:val="20"/>
            <w:szCs w:val="20"/>
          </w:rPr>
          <w:delText>D.</w:delText>
        </w:r>
        <w:r w:rsidRPr="00A07BAA" w:rsidDel="001D72F8">
          <w:rPr>
            <w:rFonts w:ascii="Courier New" w:eastAsia="Times New Roman" w:hAnsi="Courier New" w:cs="Courier New"/>
            <w:sz w:val="20"/>
            <w:szCs w:val="20"/>
          </w:rPr>
          <w:tab/>
          <w:delText>Elections</w:delText>
        </w:r>
      </w:del>
    </w:p>
    <w:p w:rsidR="00A07BAA" w:rsidRPr="00A07BAA" w:rsidDel="001D72F8"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89" w:author="rehalver" w:date="2023-04-13T14:46:00Z"/>
          <w:rFonts w:ascii="Courier New" w:eastAsia="Times New Roman" w:hAnsi="Courier New" w:cs="Courier New"/>
          <w:sz w:val="20"/>
          <w:szCs w:val="20"/>
        </w:rPr>
      </w:pPr>
      <w:del w:id="190" w:author="rehalver" w:date="2023-04-12T21:34:00Z">
        <w:r w:rsidRPr="00A07BAA" w:rsidDel="009F2AC5">
          <w:rPr>
            <w:rFonts w:ascii="Courier New" w:eastAsia="Times New Roman" w:hAnsi="Courier New" w:cs="Courier New"/>
            <w:sz w:val="20"/>
            <w:szCs w:val="20"/>
          </w:rPr>
          <w:delText>E</w:delText>
        </w:r>
      </w:del>
      <w:del w:id="191" w:author="rehalver" w:date="2023-04-12T21:49:00Z">
        <w:r w:rsidRPr="00A07BAA" w:rsidDel="00032E4F">
          <w:rPr>
            <w:rFonts w:ascii="Courier New" w:eastAsia="Times New Roman" w:hAnsi="Courier New" w:cs="Courier New"/>
            <w:sz w:val="20"/>
            <w:szCs w:val="20"/>
          </w:rPr>
          <w:delText>lection</w:delText>
        </w:r>
      </w:del>
      <w:del w:id="192" w:author="rehalver" w:date="2023-04-12T21:34:00Z">
        <w:r w:rsidRPr="00A07BAA" w:rsidDel="009F2AC5">
          <w:rPr>
            <w:rFonts w:ascii="Courier New" w:eastAsia="Times New Roman" w:hAnsi="Courier New" w:cs="Courier New"/>
            <w:sz w:val="20"/>
            <w:szCs w:val="20"/>
          </w:rPr>
          <w:delText>s</w:delText>
        </w:r>
      </w:del>
      <w:del w:id="193" w:author="rehalver" w:date="2023-04-12T21:49:00Z">
        <w:r w:rsidRPr="00A07BAA" w:rsidDel="00032E4F">
          <w:rPr>
            <w:rFonts w:ascii="Courier New" w:eastAsia="Times New Roman" w:hAnsi="Courier New" w:cs="Courier New"/>
            <w:sz w:val="20"/>
            <w:szCs w:val="20"/>
          </w:rPr>
          <w:delText xml:space="preserve"> </w:delText>
        </w:r>
      </w:del>
      <w:del w:id="194" w:author="rehalver" w:date="2023-04-13T14:46:00Z">
        <w:r w:rsidRPr="00A07BAA" w:rsidDel="001D72F8">
          <w:rPr>
            <w:rFonts w:ascii="Courier New" w:eastAsia="Times New Roman" w:hAnsi="Courier New" w:cs="Courier New"/>
            <w:sz w:val="20"/>
            <w:szCs w:val="20"/>
          </w:rPr>
          <w:delText xml:space="preserve">shall be </w:delText>
        </w:r>
      </w:del>
      <w:del w:id="195" w:author="rehalver" w:date="2023-04-12T21:50:00Z">
        <w:r w:rsidRPr="00A07BAA" w:rsidDel="00032E4F">
          <w:rPr>
            <w:rFonts w:ascii="Courier New" w:eastAsia="Times New Roman" w:hAnsi="Courier New" w:cs="Courier New"/>
            <w:sz w:val="20"/>
            <w:szCs w:val="20"/>
          </w:rPr>
          <w:delText xml:space="preserve">conducted </w:delText>
        </w:r>
      </w:del>
      <w:del w:id="196" w:author="rehalver" w:date="2023-04-13T14:46:00Z">
        <w:r w:rsidRPr="00A07BAA" w:rsidDel="001D72F8">
          <w:rPr>
            <w:rFonts w:ascii="Courier New" w:eastAsia="Times New Roman" w:hAnsi="Courier New" w:cs="Courier New"/>
            <w:sz w:val="20"/>
            <w:szCs w:val="20"/>
          </w:rPr>
          <w:delText xml:space="preserve">at the annual </w:delText>
        </w:r>
      </w:del>
      <w:del w:id="197" w:author="rehalver" w:date="2023-04-12T21:27:00Z">
        <w:r w:rsidRPr="00A07BAA" w:rsidDel="009F2AC5">
          <w:rPr>
            <w:rFonts w:ascii="Courier New" w:eastAsia="Times New Roman" w:hAnsi="Courier New" w:cs="Courier New"/>
            <w:sz w:val="20"/>
            <w:szCs w:val="20"/>
          </w:rPr>
          <w:delText>meeting</w:delText>
        </w:r>
      </w:del>
      <w:del w:id="198" w:author="rehalver" w:date="2023-04-12T21:50:00Z">
        <w:r w:rsidRPr="00A07BAA" w:rsidDel="00032E4F">
          <w:rPr>
            <w:rFonts w:ascii="Courier New" w:eastAsia="Times New Roman" w:hAnsi="Courier New" w:cs="Courier New"/>
            <w:sz w:val="20"/>
            <w:szCs w:val="20"/>
          </w:rPr>
          <w:delText xml:space="preserve">.   At this time, the </w:delText>
        </w:r>
      </w:del>
      <w:del w:id="199" w:author="rehalver" w:date="2023-04-12T21:32:00Z">
        <w:r w:rsidRPr="00A07BAA" w:rsidDel="009F2AC5">
          <w:rPr>
            <w:rFonts w:ascii="Courier New" w:eastAsia="Times New Roman" w:hAnsi="Courier New" w:cs="Courier New"/>
            <w:sz w:val="20"/>
            <w:szCs w:val="20"/>
          </w:rPr>
          <w:delText>Nominating Committee</w:delText>
        </w:r>
      </w:del>
      <w:del w:id="200" w:author="rehalver" w:date="2023-04-12T21:50:00Z">
        <w:r w:rsidRPr="00A07BAA" w:rsidDel="00032E4F">
          <w:rPr>
            <w:rFonts w:ascii="Courier New" w:eastAsia="Times New Roman" w:hAnsi="Courier New" w:cs="Courier New"/>
            <w:sz w:val="20"/>
            <w:szCs w:val="20"/>
          </w:rPr>
          <w:delText xml:space="preserve"> will present </w:delText>
        </w:r>
      </w:del>
      <w:del w:id="201" w:author="rehalver" w:date="2023-04-12T21:31:00Z">
        <w:r w:rsidRPr="00A07BAA" w:rsidDel="009F2AC5">
          <w:rPr>
            <w:rFonts w:ascii="Courier New" w:eastAsia="Times New Roman" w:hAnsi="Courier New" w:cs="Courier New"/>
            <w:sz w:val="20"/>
            <w:szCs w:val="20"/>
          </w:rPr>
          <w:delText>a</w:delText>
        </w:r>
      </w:del>
      <w:del w:id="202" w:author="rehalver" w:date="2023-04-12T21:50:00Z">
        <w:r w:rsidRPr="00A07BAA" w:rsidDel="00032E4F">
          <w:rPr>
            <w:rFonts w:ascii="Courier New" w:eastAsia="Times New Roman" w:hAnsi="Courier New" w:cs="Courier New"/>
            <w:sz w:val="20"/>
            <w:szCs w:val="20"/>
          </w:rPr>
          <w:delText xml:space="preserve"> slate of </w:delText>
        </w:r>
      </w:del>
      <w:del w:id="203" w:author="rehalver" w:date="2023-04-12T21:28:00Z">
        <w:r w:rsidRPr="00A07BAA" w:rsidDel="009F2AC5">
          <w:rPr>
            <w:rFonts w:ascii="Courier New" w:eastAsia="Times New Roman" w:hAnsi="Courier New" w:cs="Courier New"/>
            <w:sz w:val="20"/>
            <w:szCs w:val="20"/>
          </w:rPr>
          <w:delText xml:space="preserve">six </w:delText>
        </w:r>
      </w:del>
      <w:del w:id="204" w:author="rehalver" w:date="2023-04-12T21:50:00Z">
        <w:r w:rsidRPr="00A07BAA" w:rsidDel="00032E4F">
          <w:rPr>
            <w:rFonts w:ascii="Courier New" w:eastAsia="Times New Roman" w:hAnsi="Courier New" w:cs="Courier New"/>
            <w:sz w:val="20"/>
            <w:szCs w:val="20"/>
          </w:rPr>
          <w:delText xml:space="preserve">proposed new </w:delText>
        </w:r>
      </w:del>
      <w:del w:id="205" w:author="rehalver" w:date="2023-04-12T21:32:00Z">
        <w:r w:rsidRPr="00A07BAA" w:rsidDel="009F2AC5">
          <w:rPr>
            <w:rFonts w:ascii="Courier New" w:eastAsia="Times New Roman" w:hAnsi="Courier New" w:cs="Courier New"/>
            <w:sz w:val="20"/>
            <w:szCs w:val="20"/>
          </w:rPr>
          <w:delText xml:space="preserve">officers </w:delText>
        </w:r>
      </w:del>
      <w:del w:id="206" w:author="rehalver" w:date="2023-04-12T21:50:00Z">
        <w:r w:rsidRPr="00A07BAA" w:rsidDel="00032E4F">
          <w:rPr>
            <w:rFonts w:ascii="Courier New" w:eastAsia="Times New Roman" w:hAnsi="Courier New" w:cs="Courier New"/>
            <w:sz w:val="20"/>
            <w:szCs w:val="20"/>
          </w:rPr>
          <w:delText xml:space="preserve">for election to the </w:delText>
        </w:r>
      </w:del>
      <w:del w:id="207" w:author="rehalver" w:date="2023-04-12T21:32:00Z">
        <w:r w:rsidRPr="00A07BAA" w:rsidDel="009F2AC5">
          <w:rPr>
            <w:rFonts w:ascii="Courier New" w:eastAsia="Times New Roman" w:hAnsi="Courier New" w:cs="Courier New"/>
            <w:sz w:val="20"/>
            <w:szCs w:val="20"/>
          </w:rPr>
          <w:delText>Board of Directors</w:delText>
        </w:r>
      </w:del>
      <w:del w:id="208" w:author="rehalver" w:date="2023-04-12T21:50:00Z">
        <w:r w:rsidRPr="00A07BAA" w:rsidDel="00032E4F">
          <w:rPr>
            <w:rFonts w:ascii="Courier New" w:eastAsia="Times New Roman" w:hAnsi="Courier New" w:cs="Courier New"/>
            <w:sz w:val="20"/>
            <w:szCs w:val="20"/>
          </w:rPr>
          <w:delText xml:space="preserve">.   </w:delText>
        </w:r>
      </w:del>
      <w:del w:id="209" w:author="rehalver" w:date="2023-04-12T21:33:00Z">
        <w:r w:rsidRPr="00A07BAA" w:rsidDel="009F2AC5">
          <w:rPr>
            <w:rFonts w:ascii="Courier New" w:eastAsia="Times New Roman" w:hAnsi="Courier New" w:cs="Courier New"/>
            <w:sz w:val="20"/>
            <w:szCs w:val="20"/>
          </w:rPr>
          <w:delText>There will be no voting by mail.</w:delText>
        </w:r>
      </w:del>
    </w:p>
    <w:p w:rsidR="00A07BAA" w:rsidRPr="00A07BAA" w:rsidDel="009F2AC5"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10" w:author="rehalver" w:date="2023-04-12T21:33:00Z"/>
          <w:rFonts w:ascii="Courier New" w:eastAsia="Times New Roman" w:hAnsi="Courier New" w:cs="Courier New"/>
          <w:sz w:val="20"/>
          <w:szCs w:val="20"/>
        </w:rPr>
      </w:pPr>
      <w:del w:id="211" w:author="rehalver" w:date="2023-04-12T21:33:00Z">
        <w:r w:rsidRPr="00A07BAA" w:rsidDel="009F2AC5">
          <w:rPr>
            <w:rFonts w:ascii="Courier New" w:eastAsia="Times New Roman" w:hAnsi="Courier New" w:cs="Courier New"/>
            <w:sz w:val="20"/>
            <w:szCs w:val="20"/>
          </w:rPr>
          <w:delText>Each qualified member attending shall be entitled to one vote for each Director to be elected.</w:delText>
        </w:r>
      </w:del>
    </w:p>
    <w:p w:rsidR="00A07BAA" w:rsidRPr="00A07BAA" w:rsidDel="009F2AC5"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12" w:author="rehalver" w:date="2023-04-12T21:33:00Z"/>
          <w:rFonts w:ascii="Courier New" w:eastAsia="Times New Roman" w:hAnsi="Courier New" w:cs="Courier New"/>
          <w:sz w:val="20"/>
          <w:szCs w:val="20"/>
        </w:rPr>
      </w:pPr>
      <w:del w:id="213" w:author="rehalver" w:date="2023-04-12T21:33:00Z">
        <w:r w:rsidRPr="00A07BAA" w:rsidDel="009F2AC5">
          <w:rPr>
            <w:rFonts w:ascii="Courier New" w:eastAsia="Times New Roman" w:hAnsi="Courier New" w:cs="Courier New"/>
            <w:sz w:val="20"/>
            <w:szCs w:val="20"/>
          </w:rPr>
          <w:delText>If the nominees exceed the number of six positions to be filled an election by ballot will be held.</w:delText>
        </w:r>
      </w:del>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E.</w:t>
      </w:r>
      <w:r w:rsidRPr="00A07BAA">
        <w:rPr>
          <w:rFonts w:ascii="Courier New" w:eastAsia="Times New Roman" w:hAnsi="Courier New" w:cs="Courier New"/>
          <w:sz w:val="20"/>
          <w:szCs w:val="20"/>
        </w:rPr>
        <w:tab/>
        <w:t>Vacancies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Any vacancy on the Board of Directors may be filled by the Board of Directors and the persons so appointed shall hold office during the unexpired term.</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F.</w:t>
      </w:r>
      <w:r w:rsidRPr="00A07BAA">
        <w:rPr>
          <w:rFonts w:ascii="Courier New" w:eastAsia="Times New Roman" w:hAnsi="Courier New" w:cs="Courier New"/>
          <w:sz w:val="20"/>
          <w:szCs w:val="20"/>
        </w:rPr>
        <w:tab/>
      </w:r>
      <w:ins w:id="214" w:author="rehalver" w:date="2023-04-23T21:39:00Z">
        <w:r w:rsidR="009034A5">
          <w:rPr>
            <w:rFonts w:ascii="Courier New" w:eastAsia="Times New Roman" w:hAnsi="Courier New" w:cs="Courier New"/>
            <w:sz w:val="20"/>
            <w:szCs w:val="20"/>
          </w:rPr>
          <w:t xml:space="preserve">Board of Directors </w:t>
        </w:r>
      </w:ins>
      <w:r w:rsidRPr="00A07BAA">
        <w:rPr>
          <w:rFonts w:ascii="Courier New" w:eastAsia="Times New Roman" w:hAnsi="Courier New" w:cs="Courier New"/>
          <w:sz w:val="20"/>
          <w:szCs w:val="20"/>
        </w:rPr>
        <w:t>Meetings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 xml:space="preserve">The Board of Directors shall hold a minimum of ten (10) meetings a year, </w:t>
      </w:r>
      <w:del w:id="215" w:author="rehalver" w:date="2023-04-12T21:51:00Z">
        <w:r w:rsidRPr="00A07BAA" w:rsidDel="00032E4F">
          <w:rPr>
            <w:rFonts w:ascii="Courier New" w:eastAsia="Times New Roman" w:hAnsi="Courier New" w:cs="Courier New"/>
            <w:sz w:val="20"/>
            <w:szCs w:val="20"/>
          </w:rPr>
          <w:delText xml:space="preserve">The </w:delText>
        </w:r>
      </w:del>
      <w:ins w:id="216" w:author="rehalver" w:date="2023-04-12T21:51:00Z">
        <w:r w:rsidR="00032E4F">
          <w:rPr>
            <w:rFonts w:ascii="Courier New" w:eastAsia="Times New Roman" w:hAnsi="Courier New" w:cs="Courier New"/>
            <w:sz w:val="20"/>
            <w:szCs w:val="20"/>
          </w:rPr>
          <w:t>t</w:t>
        </w:r>
        <w:r w:rsidR="00032E4F" w:rsidRPr="00A07BAA">
          <w:rPr>
            <w:rFonts w:ascii="Courier New" w:eastAsia="Times New Roman" w:hAnsi="Courier New" w:cs="Courier New"/>
            <w:sz w:val="20"/>
            <w:szCs w:val="20"/>
          </w:rPr>
          <w:t xml:space="preserve">he </w:t>
        </w:r>
      </w:ins>
      <w:r w:rsidRPr="00A07BAA">
        <w:rPr>
          <w:rFonts w:ascii="Courier New" w:eastAsia="Times New Roman" w:hAnsi="Courier New" w:cs="Courier New"/>
          <w:sz w:val="20"/>
          <w:szCs w:val="20"/>
        </w:rPr>
        <w:t xml:space="preserve">first of which shall be immediately after the annual </w:t>
      </w:r>
      <w:del w:id="217" w:author="rehalver" w:date="2023-04-12T21:51:00Z">
        <w:r w:rsidRPr="00A07BAA" w:rsidDel="00032E4F">
          <w:rPr>
            <w:rFonts w:ascii="Courier New" w:eastAsia="Times New Roman" w:hAnsi="Courier New" w:cs="Courier New"/>
            <w:sz w:val="20"/>
            <w:szCs w:val="20"/>
          </w:rPr>
          <w:delText xml:space="preserve">election </w:delText>
        </w:r>
      </w:del>
      <w:ins w:id="218" w:author="rehalver" w:date="2023-04-12T21:51:00Z">
        <w:r w:rsidR="00032E4F">
          <w:rPr>
            <w:rFonts w:ascii="Courier New" w:eastAsia="Times New Roman" w:hAnsi="Courier New" w:cs="Courier New"/>
            <w:sz w:val="20"/>
            <w:szCs w:val="20"/>
          </w:rPr>
          <w:t>Election Party</w:t>
        </w:r>
        <w:r w:rsidR="00032E4F" w:rsidRPr="00A07BAA">
          <w:rPr>
            <w:rFonts w:ascii="Courier New" w:eastAsia="Times New Roman" w:hAnsi="Courier New" w:cs="Courier New"/>
            <w:sz w:val="20"/>
            <w:szCs w:val="20"/>
          </w:rPr>
          <w:t xml:space="preserve"> </w:t>
        </w:r>
      </w:ins>
      <w:r w:rsidRPr="00A07BAA">
        <w:rPr>
          <w:rFonts w:ascii="Courier New" w:eastAsia="Times New Roman" w:hAnsi="Courier New" w:cs="Courier New"/>
          <w:sz w:val="20"/>
          <w:szCs w:val="20"/>
        </w:rPr>
        <w:t>for the purpose of transaction of such business as may come before it</w:t>
      </w:r>
      <w:ins w:id="219" w:author="rehalver" w:date="2023-04-23T21:39:00Z">
        <w:r w:rsidR="009034A5">
          <w:rPr>
            <w:rFonts w:ascii="Courier New" w:eastAsia="Times New Roman" w:hAnsi="Courier New" w:cs="Courier New"/>
            <w:sz w:val="20"/>
            <w:szCs w:val="20"/>
          </w:rPr>
          <w:t xml:space="preserve"> </w:t>
        </w:r>
      </w:ins>
      <w:ins w:id="220" w:author="rehalver" w:date="2023-04-23T21:40:00Z">
        <w:r w:rsidR="009034A5">
          <w:rPr>
            <w:rFonts w:ascii="Courier New" w:eastAsia="Times New Roman" w:hAnsi="Courier New" w:cs="Courier New"/>
            <w:sz w:val="20"/>
            <w:szCs w:val="20"/>
          </w:rPr>
          <w:lastRenderedPageBreak/>
          <w:t>including the appointment of all officers on the Board</w:t>
        </w:r>
      </w:ins>
      <w:r w:rsidRPr="00A07BAA">
        <w:rPr>
          <w:rFonts w:ascii="Courier New" w:eastAsia="Times New Roman" w:hAnsi="Courier New" w:cs="Courier New"/>
          <w:sz w:val="20"/>
          <w:szCs w:val="20"/>
        </w:rPr>
        <w:t xml:space="preserve">.  </w:t>
      </w:r>
      <w:del w:id="221" w:author="rehalver" w:date="2023-04-12T21:52:00Z">
        <w:r w:rsidRPr="00A07BAA" w:rsidDel="00032E4F">
          <w:rPr>
            <w:rFonts w:ascii="Courier New" w:eastAsia="Times New Roman" w:hAnsi="Courier New" w:cs="Courier New"/>
            <w:sz w:val="20"/>
            <w:szCs w:val="20"/>
          </w:rPr>
          <w:delText>The Secretary shall call a meeting of the Board oi Directors at the request of the President or upon request in writing of six (6) of its members.</w:delText>
        </w:r>
      </w:del>
      <w:ins w:id="222" w:author="rehalver" w:date="2023-04-12T21:52:00Z">
        <w:r w:rsidR="00032E4F">
          <w:rPr>
            <w:rFonts w:ascii="Courier New" w:eastAsia="Times New Roman" w:hAnsi="Courier New" w:cs="Courier New"/>
            <w:sz w:val="20"/>
            <w:szCs w:val="20"/>
          </w:rPr>
          <w:t xml:space="preserve">The President </w:t>
        </w:r>
      </w:ins>
      <w:ins w:id="223" w:author="rehalver" w:date="2023-04-13T14:49:00Z">
        <w:r w:rsidR="001D72F8">
          <w:rPr>
            <w:rFonts w:ascii="Courier New" w:eastAsia="Times New Roman" w:hAnsi="Courier New" w:cs="Courier New"/>
            <w:sz w:val="20"/>
            <w:szCs w:val="20"/>
          </w:rPr>
          <w:t xml:space="preserve">or designate </w:t>
        </w:r>
      </w:ins>
      <w:ins w:id="224" w:author="rehalver" w:date="2023-04-12T21:52:00Z">
        <w:r w:rsidR="00032E4F">
          <w:rPr>
            <w:rFonts w:ascii="Courier New" w:eastAsia="Times New Roman" w:hAnsi="Courier New" w:cs="Courier New"/>
            <w:sz w:val="20"/>
            <w:szCs w:val="20"/>
          </w:rPr>
          <w:t xml:space="preserve">shall schedule and head the Board meetings. </w:t>
        </w:r>
      </w:ins>
      <w:ins w:id="225" w:author="rehalver" w:date="2023-04-12T21:54:00Z">
        <w:r w:rsidR="00032E4F">
          <w:rPr>
            <w:rFonts w:ascii="Courier New" w:eastAsia="Times New Roman" w:hAnsi="Courier New" w:cs="Courier New"/>
            <w:sz w:val="20"/>
            <w:szCs w:val="20"/>
          </w:rPr>
          <w:t xml:space="preserve">The president or </w:t>
        </w:r>
      </w:ins>
      <w:ins w:id="226" w:author="rehalver" w:date="2023-04-12T21:55:00Z">
        <w:r w:rsidR="00032E4F">
          <w:rPr>
            <w:rFonts w:ascii="Courier New" w:eastAsia="Times New Roman" w:hAnsi="Courier New" w:cs="Courier New"/>
            <w:sz w:val="20"/>
            <w:szCs w:val="20"/>
          </w:rPr>
          <w:t xml:space="preserve">his/her </w:t>
        </w:r>
      </w:ins>
      <w:ins w:id="227" w:author="rehalver" w:date="2023-04-13T14:50:00Z">
        <w:r w:rsidR="001D72F8">
          <w:rPr>
            <w:rFonts w:ascii="Courier New" w:eastAsia="Times New Roman" w:hAnsi="Courier New" w:cs="Courier New"/>
            <w:sz w:val="20"/>
            <w:szCs w:val="20"/>
          </w:rPr>
          <w:t>designate</w:t>
        </w:r>
      </w:ins>
      <w:ins w:id="228" w:author="rehalver" w:date="2023-04-12T21:54:00Z">
        <w:r w:rsidR="00032E4F">
          <w:rPr>
            <w:rFonts w:ascii="Courier New" w:eastAsia="Times New Roman" w:hAnsi="Courier New" w:cs="Courier New"/>
            <w:sz w:val="20"/>
            <w:szCs w:val="20"/>
          </w:rPr>
          <w:t xml:space="preserve"> shall send an</w:t>
        </w:r>
      </w:ins>
      <w:ins w:id="229" w:author="rehalver" w:date="2023-04-12T21:52:00Z">
        <w:r w:rsidR="00032E4F">
          <w:rPr>
            <w:rFonts w:ascii="Courier New" w:eastAsia="Times New Roman" w:hAnsi="Courier New" w:cs="Courier New"/>
            <w:sz w:val="20"/>
            <w:szCs w:val="20"/>
          </w:rPr>
          <w:t xml:space="preserve"> agenda including Action Item List, schedule, </w:t>
        </w:r>
      </w:ins>
      <w:ins w:id="230" w:author="rehalver" w:date="2023-04-23T21:41:00Z">
        <w:r w:rsidR="009034A5">
          <w:rPr>
            <w:rFonts w:ascii="Courier New" w:eastAsia="Times New Roman" w:hAnsi="Courier New" w:cs="Courier New"/>
            <w:sz w:val="20"/>
            <w:szCs w:val="20"/>
          </w:rPr>
          <w:t>financial statement, and minutes</w:t>
        </w:r>
      </w:ins>
      <w:ins w:id="231" w:author="rehalver" w:date="2023-04-12T21:53:00Z">
        <w:r w:rsidR="00032E4F">
          <w:rPr>
            <w:rFonts w:ascii="Courier New" w:eastAsia="Times New Roman" w:hAnsi="Courier New" w:cs="Courier New"/>
            <w:sz w:val="20"/>
            <w:szCs w:val="20"/>
          </w:rPr>
          <w:t xml:space="preserve"> to Board members prior to such meetings.</w:t>
        </w:r>
      </w:ins>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G.</w:t>
      </w:r>
      <w:r w:rsidRPr="00A07BAA">
        <w:rPr>
          <w:rFonts w:ascii="Courier New" w:eastAsia="Times New Roman" w:hAnsi="Courier New" w:cs="Courier New"/>
          <w:sz w:val="20"/>
          <w:szCs w:val="20"/>
        </w:rPr>
        <w:tab/>
        <w:t>Quorum</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 xml:space="preserve">A quorum of the Board of Directors for the transaction of business shall consist of </w:t>
      </w:r>
      <w:del w:id="232" w:author="rehalver" w:date="2023-04-13T14:50:00Z">
        <w:r w:rsidRPr="00A07BAA" w:rsidDel="001D72F8">
          <w:rPr>
            <w:rFonts w:ascii="Courier New" w:eastAsia="Times New Roman" w:hAnsi="Courier New" w:cs="Courier New"/>
            <w:sz w:val="20"/>
            <w:szCs w:val="20"/>
          </w:rPr>
          <w:delText>not less</w:delText>
        </w:r>
      </w:del>
      <w:ins w:id="233" w:author="rehalver" w:date="2023-04-23T21:42:00Z">
        <w:r w:rsidR="009034A5">
          <w:rPr>
            <w:rFonts w:ascii="Courier New" w:eastAsia="Times New Roman" w:hAnsi="Courier New" w:cs="Courier New"/>
            <w:sz w:val="20"/>
            <w:szCs w:val="20"/>
          </w:rPr>
          <w:t xml:space="preserve">a majority of the </w:t>
        </w:r>
      </w:ins>
      <w:del w:id="234" w:author="rehalver" w:date="2023-04-23T21:42:00Z">
        <w:r w:rsidRPr="00A07BAA" w:rsidDel="009034A5">
          <w:rPr>
            <w:rFonts w:ascii="Courier New" w:eastAsia="Times New Roman" w:hAnsi="Courier New" w:cs="Courier New"/>
            <w:sz w:val="20"/>
            <w:szCs w:val="20"/>
          </w:rPr>
          <w:delText xml:space="preserve"> than six (6)</w:delText>
        </w:r>
      </w:del>
      <w:r w:rsidRPr="00A07BAA">
        <w:rPr>
          <w:rFonts w:ascii="Courier New" w:eastAsia="Times New Roman" w:hAnsi="Courier New" w:cs="Courier New"/>
          <w:sz w:val="20"/>
          <w:szCs w:val="20"/>
        </w:rPr>
        <w:t xml:space="preserve"> </w:t>
      </w:r>
      <w:del w:id="235" w:author="rehalver" w:date="2023-04-12T21:55:00Z">
        <w:r w:rsidRPr="00A07BAA" w:rsidDel="00032E4F">
          <w:rPr>
            <w:rFonts w:ascii="Courier New" w:eastAsia="Times New Roman" w:hAnsi="Courier New" w:cs="Courier New"/>
            <w:sz w:val="20"/>
            <w:szCs w:val="20"/>
          </w:rPr>
          <w:delText>Directors</w:delText>
        </w:r>
      </w:del>
      <w:ins w:id="236" w:author="rehalver" w:date="2023-04-12T21:55:00Z">
        <w:r w:rsidR="00032E4F">
          <w:rPr>
            <w:rFonts w:ascii="Courier New" w:eastAsia="Times New Roman" w:hAnsi="Courier New" w:cs="Courier New"/>
            <w:sz w:val="20"/>
            <w:szCs w:val="20"/>
          </w:rPr>
          <w:t>Board members</w:t>
        </w:r>
      </w:ins>
      <w:r w:rsidRPr="00A07BAA">
        <w:rPr>
          <w:rFonts w:ascii="Courier New" w:eastAsia="Times New Roman" w:hAnsi="Courier New" w:cs="Courier New"/>
          <w:sz w:val="20"/>
          <w:szCs w:val="20"/>
        </w:rPr>
        <w:t>.</w:t>
      </w:r>
      <w:ins w:id="237" w:author="rehalver" w:date="2023-04-23T21:43:00Z">
        <w:r w:rsidR="004E717E">
          <w:rPr>
            <w:rFonts w:ascii="Courier New" w:eastAsia="Times New Roman" w:hAnsi="Courier New" w:cs="Courier New"/>
            <w:sz w:val="20"/>
            <w:szCs w:val="20"/>
          </w:rPr>
          <w:t xml:space="preserve"> Financial decisions shall require a supermajority of the Board members.</w:t>
        </w:r>
      </w:ins>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H.   Powers and Duties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In addition to the powers granted by other provisions of these By-Laws and the Laws of the State of California, the Board of Directors shall have the following powers and duties: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 1.  To acquire, hold, administer, maintain and dispose of all the property of the Unit.</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2.</w:t>
      </w:r>
      <w:r w:rsidRPr="00A07BAA">
        <w:rPr>
          <w:rFonts w:ascii="Courier New" w:eastAsia="Times New Roman" w:hAnsi="Courier New" w:cs="Courier New"/>
          <w:sz w:val="20"/>
          <w:szCs w:val="20"/>
        </w:rPr>
        <w:tab/>
        <w:t>To appropriate the funds of the Unit for the purpose set forth in these By-laws.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3.</w:t>
      </w:r>
      <w:r w:rsidRPr="00A07BAA">
        <w:rPr>
          <w:rFonts w:ascii="Courier New" w:eastAsia="Times New Roman" w:hAnsi="Courier New" w:cs="Courier New"/>
          <w:sz w:val="20"/>
          <w:szCs w:val="20"/>
        </w:rPr>
        <w:tab/>
        <w:t>To hire and discharge employees and to supervise their conduct and to fix their</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07BAA">
        <w:rPr>
          <w:rFonts w:ascii="Courier New" w:eastAsia="Times New Roman" w:hAnsi="Courier New" w:cs="Courier New"/>
          <w:sz w:val="20"/>
          <w:szCs w:val="20"/>
        </w:rPr>
        <w:t>compensation</w:t>
      </w:r>
      <w:proofErr w:type="gramEnd"/>
      <w:r w:rsidRPr="00A07BAA">
        <w:rPr>
          <w:rFonts w:ascii="Courier New" w:eastAsia="Times New Roman" w:hAnsi="Courier New" w:cs="Courier New"/>
          <w:sz w:val="20"/>
          <w:szCs w:val="20"/>
        </w:rPr>
        <w:t>.</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4.</w:t>
      </w:r>
      <w:r w:rsidRPr="00A07BAA">
        <w:rPr>
          <w:rFonts w:ascii="Courier New" w:eastAsia="Times New Roman" w:hAnsi="Courier New" w:cs="Courier New"/>
          <w:sz w:val="20"/>
          <w:szCs w:val="20"/>
        </w:rPr>
        <w:tab/>
        <w:t>To audit all receipts and disbursements of the Unit.</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5.</w:t>
      </w:r>
      <w:r w:rsidRPr="00A07BAA">
        <w:rPr>
          <w:rFonts w:ascii="Courier New" w:eastAsia="Times New Roman" w:hAnsi="Courier New" w:cs="Courier New"/>
          <w:sz w:val="20"/>
          <w:szCs w:val="20"/>
        </w:rPr>
        <w:tab/>
        <w:t xml:space="preserve">To conduct, manage, supervise and control all of the business of the Unit, </w:t>
      </w:r>
      <w:del w:id="238" w:author="rehalver" w:date="2023-04-13T14:51:00Z">
        <w:r w:rsidRPr="00A07BAA" w:rsidDel="001D72F8">
          <w:rPr>
            <w:rFonts w:ascii="Courier New" w:eastAsia="Times New Roman" w:hAnsi="Courier New" w:cs="Courier New"/>
            <w:sz w:val="20"/>
            <w:szCs w:val="20"/>
          </w:rPr>
          <w:delText>included</w:delText>
        </w:r>
      </w:del>
      <w:ins w:id="239" w:author="rehalver" w:date="2023-04-13T14:51:00Z">
        <w:r w:rsidR="001D72F8" w:rsidRPr="00A07BAA">
          <w:rPr>
            <w:rFonts w:ascii="Courier New" w:eastAsia="Times New Roman" w:hAnsi="Courier New" w:cs="Courier New"/>
            <w:sz w:val="20"/>
            <w:szCs w:val="20"/>
          </w:rPr>
          <w:t>includ</w:t>
        </w:r>
        <w:r w:rsidR="001D72F8">
          <w:rPr>
            <w:rFonts w:ascii="Courier New" w:eastAsia="Times New Roman" w:hAnsi="Courier New" w:cs="Courier New"/>
            <w:sz w:val="20"/>
            <w:szCs w:val="20"/>
          </w:rPr>
          <w:t>ing</w:t>
        </w:r>
      </w:ins>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07BAA">
        <w:rPr>
          <w:rFonts w:ascii="Courier New" w:eastAsia="Times New Roman" w:hAnsi="Courier New" w:cs="Courier New"/>
          <w:sz w:val="20"/>
          <w:szCs w:val="20"/>
        </w:rPr>
        <w:t>but</w:t>
      </w:r>
      <w:proofErr w:type="gramEnd"/>
      <w:r w:rsidRPr="00A07BAA">
        <w:rPr>
          <w:rFonts w:ascii="Courier New" w:eastAsia="Times New Roman" w:hAnsi="Courier New" w:cs="Courier New"/>
          <w:sz w:val="20"/>
          <w:szCs w:val="20"/>
        </w:rPr>
        <w:t xml:space="preserve"> not limited to, the conduct of tournaments, the selection of all dates and locations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07BAA">
        <w:rPr>
          <w:rFonts w:ascii="Courier New" w:eastAsia="Times New Roman" w:hAnsi="Courier New" w:cs="Courier New"/>
          <w:sz w:val="20"/>
          <w:szCs w:val="20"/>
        </w:rPr>
        <w:t>for</w:t>
      </w:r>
      <w:proofErr w:type="gramEnd"/>
      <w:r w:rsidRPr="00A07BAA">
        <w:rPr>
          <w:rFonts w:ascii="Courier New" w:eastAsia="Times New Roman" w:hAnsi="Courier New" w:cs="Courier New"/>
          <w:sz w:val="20"/>
          <w:szCs w:val="20"/>
        </w:rPr>
        <w:t xml:space="preserve"> holding such tournaments and the making of all contracts therewith.</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6.</w:t>
      </w:r>
      <w:r w:rsidRPr="00A07BAA">
        <w:rPr>
          <w:rFonts w:ascii="Courier New" w:eastAsia="Times New Roman" w:hAnsi="Courier New" w:cs="Courier New"/>
          <w:sz w:val="20"/>
          <w:szCs w:val="20"/>
        </w:rPr>
        <w:tab/>
        <w:t>To censure, suspend, expel or otherwise discipline any member.   But no member</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07BAA">
        <w:rPr>
          <w:rFonts w:ascii="Courier New" w:eastAsia="Times New Roman" w:hAnsi="Courier New" w:cs="Courier New"/>
          <w:sz w:val="20"/>
          <w:szCs w:val="20"/>
        </w:rPr>
        <w:t>shall</w:t>
      </w:r>
      <w:proofErr w:type="gramEnd"/>
      <w:r w:rsidRPr="00A07BAA">
        <w:rPr>
          <w:rFonts w:ascii="Courier New" w:eastAsia="Times New Roman" w:hAnsi="Courier New" w:cs="Courier New"/>
          <w:sz w:val="20"/>
          <w:szCs w:val="20"/>
        </w:rPr>
        <w:t xml:space="preserve"> be censured, suspended, expelled or otherwise disciplined until he has been</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07BAA">
        <w:rPr>
          <w:rFonts w:ascii="Courier New" w:eastAsia="Times New Roman" w:hAnsi="Courier New" w:cs="Courier New"/>
          <w:sz w:val="20"/>
          <w:szCs w:val="20"/>
        </w:rPr>
        <w:t>furnished</w:t>
      </w:r>
      <w:proofErr w:type="gramEnd"/>
      <w:r w:rsidRPr="00A07BAA">
        <w:rPr>
          <w:rFonts w:ascii="Courier New" w:eastAsia="Times New Roman" w:hAnsi="Courier New" w:cs="Courier New"/>
          <w:sz w:val="20"/>
          <w:szCs w:val="20"/>
        </w:rPr>
        <w:t xml:space="preserve"> with written charges, to which he has had time to reply or until after a</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07BAA">
        <w:rPr>
          <w:rFonts w:ascii="Courier New" w:eastAsia="Times New Roman" w:hAnsi="Courier New" w:cs="Courier New"/>
          <w:sz w:val="20"/>
          <w:szCs w:val="20"/>
        </w:rPr>
        <w:t>hearing</w:t>
      </w:r>
      <w:proofErr w:type="gramEnd"/>
      <w:r w:rsidRPr="00A07BAA">
        <w:rPr>
          <w:rFonts w:ascii="Courier New" w:eastAsia="Times New Roman" w:hAnsi="Courier New" w:cs="Courier New"/>
          <w:sz w:val="20"/>
          <w:szCs w:val="20"/>
        </w:rPr>
        <w:t xml:space="preserve"> of which he has received reasonable notice.  He may be represented by</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07BAA">
        <w:rPr>
          <w:rFonts w:ascii="Courier New" w:eastAsia="Times New Roman" w:hAnsi="Courier New" w:cs="Courier New"/>
          <w:sz w:val="20"/>
          <w:szCs w:val="20"/>
        </w:rPr>
        <w:t>counsel</w:t>
      </w:r>
      <w:proofErr w:type="gramEnd"/>
      <w:r w:rsidRPr="00A07BAA">
        <w:rPr>
          <w:rFonts w:ascii="Courier New" w:eastAsia="Times New Roman" w:hAnsi="Courier New" w:cs="Courier New"/>
          <w:sz w:val="20"/>
          <w:szCs w:val="20"/>
        </w:rPr>
        <w:t>.   Disciplinary action by the Unit may be appea</w:t>
      </w:r>
      <w:del w:id="240" w:author="rehalver" w:date="2023-04-12T21:56:00Z">
        <w:r w:rsidRPr="00A07BAA" w:rsidDel="00032E4F">
          <w:rPr>
            <w:rFonts w:ascii="Courier New" w:eastAsia="Times New Roman" w:hAnsi="Courier New" w:cs="Courier New"/>
            <w:sz w:val="20"/>
            <w:szCs w:val="20"/>
          </w:rPr>
          <w:delText>a</w:delText>
        </w:r>
      </w:del>
      <w:r w:rsidRPr="00A07BAA">
        <w:rPr>
          <w:rFonts w:ascii="Courier New" w:eastAsia="Times New Roman" w:hAnsi="Courier New" w:cs="Courier New"/>
          <w:sz w:val="20"/>
          <w:szCs w:val="20"/>
        </w:rPr>
        <w:t>led to the National Board of</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07BAA">
        <w:rPr>
          <w:rFonts w:ascii="Courier New" w:eastAsia="Times New Roman" w:hAnsi="Courier New" w:cs="Courier New"/>
          <w:sz w:val="20"/>
          <w:szCs w:val="20"/>
        </w:rPr>
        <w:t>Directors.</w:t>
      </w:r>
      <w:proofErr w:type="gramEnd"/>
      <w:r w:rsidRPr="00A07BAA">
        <w:rPr>
          <w:rFonts w:ascii="Courier New" w:eastAsia="Times New Roman" w:hAnsi="Courier New" w:cs="Courier New"/>
          <w:sz w:val="20"/>
          <w:szCs w:val="20"/>
        </w:rPr>
        <w:t xml:space="preserve">   The right of a member against </w:t>
      </w:r>
      <w:proofErr w:type="gramStart"/>
      <w:r w:rsidRPr="00A07BAA">
        <w:rPr>
          <w:rFonts w:ascii="Courier New" w:eastAsia="Times New Roman" w:hAnsi="Courier New" w:cs="Courier New"/>
          <w:sz w:val="20"/>
          <w:szCs w:val="20"/>
        </w:rPr>
        <w:t>whom</w:t>
      </w:r>
      <w:proofErr w:type="gramEnd"/>
      <w:r w:rsidRPr="00A07BAA">
        <w:rPr>
          <w:rFonts w:ascii="Courier New" w:eastAsia="Times New Roman" w:hAnsi="Courier New" w:cs="Courier New"/>
          <w:sz w:val="20"/>
          <w:szCs w:val="20"/>
        </w:rPr>
        <w:t xml:space="preserve"> charges are pending to play in</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07BAA">
        <w:rPr>
          <w:rFonts w:ascii="Courier New" w:eastAsia="Times New Roman" w:hAnsi="Courier New" w:cs="Courier New"/>
          <w:sz w:val="20"/>
          <w:szCs w:val="20"/>
        </w:rPr>
        <w:t>tournaments</w:t>
      </w:r>
      <w:proofErr w:type="gramEnd"/>
      <w:r w:rsidRPr="00A07BAA">
        <w:rPr>
          <w:rFonts w:ascii="Courier New" w:eastAsia="Times New Roman" w:hAnsi="Courier New" w:cs="Courier New"/>
          <w:sz w:val="20"/>
          <w:szCs w:val="20"/>
        </w:rPr>
        <w:t xml:space="preserve"> during such pendency shall not be affected unless otherwise directed by</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A07BAA">
        <w:rPr>
          <w:rFonts w:ascii="Courier New" w:eastAsia="Times New Roman" w:hAnsi="Courier New" w:cs="Courier New"/>
          <w:sz w:val="20"/>
          <w:szCs w:val="20"/>
        </w:rPr>
        <w:t>the</w:t>
      </w:r>
      <w:proofErr w:type="gramEnd"/>
      <w:r w:rsidRPr="00A07BAA">
        <w:rPr>
          <w:rFonts w:ascii="Courier New" w:eastAsia="Times New Roman" w:hAnsi="Courier New" w:cs="Courier New"/>
          <w:sz w:val="20"/>
          <w:szCs w:val="20"/>
        </w:rPr>
        <w:t xml:space="preserve"> Board.</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ARTICLE IV - UNIT OFFICERS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w:t>
      </w:r>
      <w:r w:rsidRPr="00A07BAA">
        <w:rPr>
          <w:rFonts w:ascii="Courier New" w:eastAsia="Times New Roman" w:hAnsi="Courier New" w:cs="Courier New"/>
          <w:sz w:val="20"/>
          <w:szCs w:val="20"/>
        </w:rPr>
        <w:tab/>
        <w:t>Number</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 xml:space="preserve">The officers of the Unit shall consist of a President, a Vice-President, a Secretary, </w:t>
      </w:r>
      <w:del w:id="241" w:author="rehalver" w:date="2023-04-12T21:57:00Z">
        <w:r w:rsidRPr="00A07BAA" w:rsidDel="003A4286">
          <w:rPr>
            <w:rFonts w:ascii="Courier New" w:eastAsia="Times New Roman" w:hAnsi="Courier New" w:cs="Courier New"/>
            <w:sz w:val="20"/>
            <w:szCs w:val="20"/>
          </w:rPr>
          <w:delText xml:space="preserve">A </w:delText>
        </w:r>
      </w:del>
      <w:ins w:id="242" w:author="rehalver" w:date="2023-04-12T21:57:00Z">
        <w:r w:rsidR="003A4286">
          <w:rPr>
            <w:rFonts w:ascii="Courier New" w:eastAsia="Times New Roman" w:hAnsi="Courier New" w:cs="Courier New"/>
            <w:sz w:val="20"/>
            <w:szCs w:val="20"/>
          </w:rPr>
          <w:t>and</w:t>
        </w:r>
        <w:r w:rsidR="003A4286" w:rsidRPr="00A07BAA">
          <w:rPr>
            <w:rFonts w:ascii="Courier New" w:eastAsia="Times New Roman" w:hAnsi="Courier New" w:cs="Courier New"/>
            <w:sz w:val="20"/>
            <w:szCs w:val="20"/>
          </w:rPr>
          <w:t xml:space="preserve"> </w:t>
        </w:r>
      </w:ins>
      <w:r w:rsidRPr="00A07BAA">
        <w:rPr>
          <w:rFonts w:ascii="Courier New" w:eastAsia="Times New Roman" w:hAnsi="Courier New" w:cs="Courier New"/>
          <w:sz w:val="20"/>
          <w:szCs w:val="20"/>
        </w:rPr>
        <w:t>Treasurer</w:t>
      </w:r>
      <w:del w:id="243" w:author="rehalver" w:date="2023-04-12T21:57:00Z">
        <w:r w:rsidRPr="00A07BAA" w:rsidDel="003A4286">
          <w:rPr>
            <w:rFonts w:ascii="Courier New" w:eastAsia="Times New Roman" w:hAnsi="Courier New" w:cs="Courier New"/>
            <w:sz w:val="20"/>
            <w:szCs w:val="20"/>
          </w:rPr>
          <w:delText>, and an Assistant Treasurer</w:delText>
        </w:r>
      </w:del>
      <w:r w:rsidRPr="00A07BAA">
        <w:rPr>
          <w:rFonts w:ascii="Courier New" w:eastAsia="Times New Roman" w:hAnsi="Courier New" w:cs="Courier New"/>
          <w:sz w:val="20"/>
          <w:szCs w:val="20"/>
        </w:rPr>
        <w:t>.</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B.</w:t>
      </w:r>
      <w:r w:rsidRPr="00A07BAA">
        <w:rPr>
          <w:rFonts w:ascii="Courier New" w:eastAsia="Times New Roman" w:hAnsi="Courier New" w:cs="Courier New"/>
          <w:sz w:val="20"/>
          <w:szCs w:val="20"/>
        </w:rPr>
        <w:tab/>
        <w:t>Election</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Each new Board of Directors shall elect all officers at its first meeting, and the persons elected shall hold office for one year or until their successors have been duly elected.</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C.</w:t>
      </w:r>
      <w:r w:rsidRPr="00A07BAA">
        <w:rPr>
          <w:rFonts w:ascii="Courier New" w:eastAsia="Times New Roman" w:hAnsi="Courier New" w:cs="Courier New"/>
          <w:sz w:val="20"/>
          <w:szCs w:val="20"/>
        </w:rPr>
        <w:tab/>
        <w:t>Vacancies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Vacancies due to death, resignation, or other cause shall be filled by the Board of Directors.</w:t>
      </w:r>
    </w:p>
    <w:p w:rsidR="00A07BAA" w:rsidRPr="00A07BAA" w:rsidRDefault="003A4286"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ins w:id="244" w:author="rehalver" w:date="2023-04-12T21:59:00Z">
        <w:r>
          <w:rPr>
            <w:rFonts w:ascii="Courier New" w:eastAsia="Times New Roman" w:hAnsi="Courier New" w:cs="Courier New"/>
            <w:sz w:val="20"/>
            <w:szCs w:val="20"/>
          </w:rPr>
          <w:t xml:space="preserve">D.      </w:t>
        </w:r>
      </w:ins>
      <w:r w:rsidR="00A07BAA" w:rsidRPr="00A07BAA">
        <w:rPr>
          <w:rFonts w:ascii="Courier New" w:eastAsia="Times New Roman" w:hAnsi="Courier New" w:cs="Courier New"/>
          <w:sz w:val="20"/>
          <w:szCs w:val="20"/>
        </w:rPr>
        <w:t xml:space="preserve">The duties of the officers shall be as outlined in the By-laws of the American Contract </w:t>
      </w:r>
      <w:del w:id="245" w:author="rehalver" w:date="2023-04-12T21:58:00Z">
        <w:r w:rsidR="00A07BAA" w:rsidRPr="00A07BAA" w:rsidDel="003A4286">
          <w:rPr>
            <w:rFonts w:ascii="Courier New" w:eastAsia="Times New Roman" w:hAnsi="Courier New" w:cs="Courier New"/>
            <w:sz w:val="20"/>
            <w:szCs w:val="20"/>
          </w:rPr>
          <w:delText xml:space="preserve">Contract </w:delText>
        </w:r>
      </w:del>
      <w:r w:rsidR="00A07BAA" w:rsidRPr="00A07BAA">
        <w:rPr>
          <w:rFonts w:ascii="Courier New" w:eastAsia="Times New Roman" w:hAnsi="Courier New" w:cs="Courier New"/>
          <w:sz w:val="20"/>
          <w:szCs w:val="20"/>
        </w:rPr>
        <w:t>Bridge League.</w:t>
      </w:r>
    </w:p>
    <w:p w:rsidR="00A07BAA" w:rsidRPr="00A07BAA" w:rsidDel="003A4286"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46" w:author="rehalver" w:date="2023-04-12T21:59:00Z"/>
          <w:rFonts w:ascii="Courier New" w:eastAsia="Times New Roman" w:hAnsi="Courier New" w:cs="Courier New"/>
          <w:sz w:val="20"/>
          <w:szCs w:val="20"/>
        </w:rPr>
      </w:pPr>
      <w:del w:id="247" w:author="rehalver" w:date="2023-04-12T21:59:00Z">
        <w:r w:rsidRPr="00A07BAA" w:rsidDel="003A4286">
          <w:rPr>
            <w:rFonts w:ascii="Courier New" w:eastAsia="Times New Roman" w:hAnsi="Courier New" w:cs="Courier New"/>
            <w:sz w:val="20"/>
            <w:szCs w:val="20"/>
          </w:rPr>
          <w:delText>E.   President</w:delText>
        </w:r>
      </w:del>
    </w:p>
    <w:p w:rsidR="003A4286"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248" w:author="rehalver" w:date="2023-04-12T21:58:00Z"/>
          <w:rFonts w:ascii="Courier New" w:eastAsia="Times New Roman" w:hAnsi="Courier New" w:cs="Courier New"/>
          <w:sz w:val="20"/>
          <w:szCs w:val="20"/>
        </w:rPr>
      </w:pPr>
      <w:del w:id="249" w:author="rehalver" w:date="2023-04-12T21:58:00Z">
        <w:r w:rsidRPr="00A07BAA" w:rsidDel="003A4286">
          <w:rPr>
            <w:rFonts w:ascii="Courier New" w:eastAsia="Times New Roman" w:hAnsi="Courier New" w:cs="Courier New"/>
            <w:sz w:val="20"/>
            <w:szCs w:val="20"/>
          </w:rPr>
          <w:lastRenderedPageBreak/>
          <w:delText xml:space="preserve">No person shall serve as President for more than two consecutive terms of office. </w:delText>
        </w:r>
      </w:del>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ARTICLE V - IMPEACHMENT</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 xml:space="preserve">Any officer or </w:t>
      </w:r>
      <w:del w:id="250" w:author="rehalver" w:date="2023-04-26T17:40:00Z">
        <w:r w:rsidRPr="00A07BAA" w:rsidDel="006C4712">
          <w:rPr>
            <w:rFonts w:ascii="Courier New" w:eastAsia="Times New Roman" w:hAnsi="Courier New" w:cs="Courier New"/>
            <w:sz w:val="20"/>
            <w:szCs w:val="20"/>
          </w:rPr>
          <w:delText xml:space="preserve">Director </w:delText>
        </w:r>
      </w:del>
      <w:ins w:id="251" w:author="rehalver" w:date="2023-04-26T17:40:00Z">
        <w:r w:rsidR="006C4712">
          <w:rPr>
            <w:rFonts w:ascii="Courier New" w:eastAsia="Times New Roman" w:hAnsi="Courier New" w:cs="Courier New"/>
            <w:sz w:val="20"/>
            <w:szCs w:val="20"/>
          </w:rPr>
          <w:t>Board member</w:t>
        </w:r>
        <w:r w:rsidR="006C4712" w:rsidRPr="00A07BAA">
          <w:rPr>
            <w:rFonts w:ascii="Courier New" w:eastAsia="Times New Roman" w:hAnsi="Courier New" w:cs="Courier New"/>
            <w:sz w:val="20"/>
            <w:szCs w:val="20"/>
          </w:rPr>
          <w:t xml:space="preserve"> </w:t>
        </w:r>
      </w:ins>
      <w:r w:rsidRPr="00A07BAA">
        <w:rPr>
          <w:rFonts w:ascii="Courier New" w:eastAsia="Times New Roman" w:hAnsi="Courier New" w:cs="Courier New"/>
          <w:sz w:val="20"/>
          <w:szCs w:val="20"/>
        </w:rPr>
        <w:t xml:space="preserve">may be removed for cause at any meeting of the Board of Directors provided two-thirds of those present constituting a quorum shall so vote.   Any officer or </w:t>
      </w:r>
      <w:del w:id="252" w:author="rehalver" w:date="2023-04-26T17:40:00Z">
        <w:r w:rsidRPr="00A07BAA" w:rsidDel="006C4712">
          <w:rPr>
            <w:rFonts w:ascii="Courier New" w:eastAsia="Times New Roman" w:hAnsi="Courier New" w:cs="Courier New"/>
            <w:sz w:val="20"/>
            <w:szCs w:val="20"/>
          </w:rPr>
          <w:delText xml:space="preserve">Director </w:delText>
        </w:r>
      </w:del>
      <w:ins w:id="253" w:author="rehalver" w:date="2023-04-26T17:40:00Z">
        <w:r w:rsidR="006C4712">
          <w:rPr>
            <w:rFonts w:ascii="Courier New" w:eastAsia="Times New Roman" w:hAnsi="Courier New" w:cs="Courier New"/>
            <w:sz w:val="20"/>
            <w:szCs w:val="20"/>
          </w:rPr>
          <w:t>Board member</w:t>
        </w:r>
        <w:r w:rsidR="006C4712" w:rsidRPr="00A07BAA">
          <w:rPr>
            <w:rFonts w:ascii="Courier New" w:eastAsia="Times New Roman" w:hAnsi="Courier New" w:cs="Courier New"/>
            <w:sz w:val="20"/>
            <w:szCs w:val="20"/>
          </w:rPr>
          <w:t xml:space="preserve"> </w:t>
        </w:r>
      </w:ins>
      <w:r w:rsidRPr="00A07BAA">
        <w:rPr>
          <w:rFonts w:ascii="Courier New" w:eastAsia="Times New Roman" w:hAnsi="Courier New" w:cs="Courier New"/>
          <w:sz w:val="20"/>
          <w:szCs w:val="20"/>
        </w:rPr>
        <w:t>against whom impeachment charges shall be brought shall be notified in writing, by registered mail, of the charges against him, at least ten (10) days prior to the meeting and shall be given the opportunity to be heard before the Board of Directors and to be represented by counsel of his own choosing.   The action taken by the Board of Directors shall be conclusive and final.</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ARTICLE VI - AMENDMENTS TO THE BY-LAWS</w:t>
      </w:r>
    </w:p>
    <w:p w:rsidR="00A07BAA" w:rsidRPr="00A07BAA" w:rsidRDefault="00A07BAA" w:rsidP="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07BAA">
        <w:rPr>
          <w:rFonts w:ascii="Courier New" w:eastAsia="Times New Roman" w:hAnsi="Courier New" w:cs="Courier New"/>
          <w:sz w:val="20"/>
          <w:szCs w:val="20"/>
        </w:rPr>
        <w:t>Amendments to the By-laws may be made by the members of the Unit upon petition signed by at least fifty (50) members and submitted to the Secretary at least thirty (30) days in advance of the annual meeting or any special meeting called for the purpose; or upon petition signed by at least six (6) members of the Board of Directors.   It shall be the duty of the Secretary to incorporate the text of the proposed amendment in the notice of the meeting. The concurrence of two-thirds of all members present and voting shall be required to pass an amendment.</w:t>
      </w:r>
    </w:p>
    <w:p w:rsidR="00561E5A" w:rsidRPr="004E717E" w:rsidRDefault="00561E5A" w:rsidP="004E717E">
      <w:pPr>
        <w:rPr>
          <w:rFonts w:ascii="Arial" w:hAnsi="Arial" w:cs="Arial"/>
          <w:b/>
          <w:sz w:val="24"/>
          <w:szCs w:val="24"/>
        </w:rPr>
      </w:pPr>
    </w:p>
    <w:sectPr w:rsidR="00561E5A" w:rsidRPr="004E717E" w:rsidSect="001932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352A9"/>
    <w:multiLevelType w:val="hybridMultilevel"/>
    <w:tmpl w:val="E3304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87347"/>
    <w:multiLevelType w:val="hybridMultilevel"/>
    <w:tmpl w:val="60BC6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71C11"/>
    <w:multiLevelType w:val="hybridMultilevel"/>
    <w:tmpl w:val="CAC8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07BAA"/>
    <w:rsid w:val="00032E4F"/>
    <w:rsid w:val="00121E48"/>
    <w:rsid w:val="001932B4"/>
    <w:rsid w:val="001B1163"/>
    <w:rsid w:val="001C1CB4"/>
    <w:rsid w:val="001D72F8"/>
    <w:rsid w:val="00287101"/>
    <w:rsid w:val="002A2A11"/>
    <w:rsid w:val="002B6D22"/>
    <w:rsid w:val="00351ED4"/>
    <w:rsid w:val="003A4286"/>
    <w:rsid w:val="00424591"/>
    <w:rsid w:val="00435E58"/>
    <w:rsid w:val="004E717E"/>
    <w:rsid w:val="0050424E"/>
    <w:rsid w:val="0052011F"/>
    <w:rsid w:val="00561E5A"/>
    <w:rsid w:val="00594A13"/>
    <w:rsid w:val="005C4D90"/>
    <w:rsid w:val="00631070"/>
    <w:rsid w:val="006948D5"/>
    <w:rsid w:val="0069535B"/>
    <w:rsid w:val="006B2045"/>
    <w:rsid w:val="006B337A"/>
    <w:rsid w:val="006C4712"/>
    <w:rsid w:val="006D6895"/>
    <w:rsid w:val="00764FC7"/>
    <w:rsid w:val="00853BC4"/>
    <w:rsid w:val="008B6BA6"/>
    <w:rsid w:val="009034A5"/>
    <w:rsid w:val="009F2AC5"/>
    <w:rsid w:val="00A07BAA"/>
    <w:rsid w:val="00A22387"/>
    <w:rsid w:val="00BA5DF2"/>
    <w:rsid w:val="00DD32DD"/>
    <w:rsid w:val="00E00485"/>
    <w:rsid w:val="00F57808"/>
    <w:rsid w:val="00F97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7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7BAA"/>
    <w:rPr>
      <w:rFonts w:ascii="Courier New" w:eastAsia="Times New Roman" w:hAnsi="Courier New" w:cs="Courier New"/>
      <w:sz w:val="20"/>
      <w:szCs w:val="20"/>
    </w:rPr>
  </w:style>
  <w:style w:type="paragraph" w:styleId="ListParagraph">
    <w:name w:val="List Paragraph"/>
    <w:basedOn w:val="Normal"/>
    <w:uiPriority w:val="34"/>
    <w:qFormat/>
    <w:rsid w:val="00853BC4"/>
    <w:pPr>
      <w:ind w:left="720"/>
      <w:contextualSpacing/>
    </w:pPr>
  </w:style>
  <w:style w:type="paragraph" w:styleId="BalloonText">
    <w:name w:val="Balloon Text"/>
    <w:basedOn w:val="Normal"/>
    <w:link w:val="BalloonTextChar"/>
    <w:uiPriority w:val="99"/>
    <w:semiHidden/>
    <w:unhideWhenUsed/>
    <w:rsid w:val="0069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44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rehalver</dc:creator>
  <cp:lastModifiedBy>rehalver</cp:lastModifiedBy>
  <cp:revision>2</cp:revision>
  <dcterms:created xsi:type="dcterms:W3CDTF">2023-04-27T20:05:00Z</dcterms:created>
  <dcterms:modified xsi:type="dcterms:W3CDTF">2023-04-27T20:05:00Z</dcterms:modified>
</cp:coreProperties>
</file>